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64" w:rsidRPr="00F85B3C" w:rsidRDefault="00B94C64" w:rsidP="00AA1E14">
      <w:pPr>
        <w:pStyle w:val="Ttulo1"/>
        <w:rPr>
          <w:sz w:val="16"/>
          <w:szCs w:val="16"/>
        </w:rPr>
      </w:pPr>
      <w:r w:rsidRPr="00DC1D3A">
        <w:t>Colégio da Especialidade d</w:t>
      </w:r>
      <w:r w:rsidR="00AA1E14">
        <w:t>e</w:t>
      </w:r>
      <w:r w:rsidRPr="00DC1D3A">
        <w:t xml:space="preserve"> Psiquiatria </w:t>
      </w:r>
      <w:r w:rsidRPr="00375427">
        <w:rPr>
          <w:bCs/>
        </w:rPr>
        <w:t>da Infância</w:t>
      </w:r>
      <w:r w:rsidRPr="00DC1D3A">
        <w:t xml:space="preserve"> e da Adolescência</w:t>
      </w:r>
    </w:p>
    <w:p w:rsidR="009D5542" w:rsidRPr="00F85B3C" w:rsidRDefault="009D5542" w:rsidP="00DC1D3A">
      <w:pPr>
        <w:pStyle w:val="Ttulo1"/>
        <w:rPr>
          <w:bCs/>
          <w:sz w:val="16"/>
          <w:szCs w:val="16"/>
        </w:rPr>
      </w:pPr>
    </w:p>
    <w:p w:rsidR="00DC1D3A" w:rsidRPr="00AA1E14" w:rsidRDefault="00DC1D3A" w:rsidP="00DC1D3A">
      <w:pPr>
        <w:pStyle w:val="Ttulo1"/>
        <w:rPr>
          <w:bCs/>
          <w:sz w:val="28"/>
        </w:rPr>
      </w:pPr>
      <w:r w:rsidRPr="00AA1E14">
        <w:rPr>
          <w:bCs/>
          <w:sz w:val="28"/>
        </w:rPr>
        <w:t xml:space="preserve">Inquérito para atribuição de idoneidade </w:t>
      </w:r>
      <w:proofErr w:type="gramStart"/>
      <w:r w:rsidRPr="00AA1E14">
        <w:rPr>
          <w:bCs/>
          <w:sz w:val="28"/>
        </w:rPr>
        <w:t>e</w:t>
      </w:r>
      <w:proofErr w:type="gramEnd"/>
    </w:p>
    <w:p w:rsidR="00DC1D3A" w:rsidRPr="00AA1E14" w:rsidRDefault="00DC1D3A" w:rsidP="00DC1D3A">
      <w:pPr>
        <w:pStyle w:val="Ttulo1"/>
        <w:rPr>
          <w:sz w:val="28"/>
        </w:rPr>
      </w:pPr>
      <w:proofErr w:type="gramStart"/>
      <w:r w:rsidRPr="00AA1E14">
        <w:rPr>
          <w:sz w:val="28"/>
        </w:rPr>
        <w:t>capacidade</w:t>
      </w:r>
      <w:proofErr w:type="gramEnd"/>
      <w:r w:rsidRPr="00AA1E14">
        <w:rPr>
          <w:sz w:val="28"/>
        </w:rPr>
        <w:t xml:space="preserve"> formativa aos serviços</w:t>
      </w:r>
      <w:r w:rsidR="00327C34">
        <w:rPr>
          <w:rStyle w:val="Refdenotaderodap"/>
          <w:sz w:val="28"/>
        </w:rPr>
        <w:footnoteReference w:id="1"/>
      </w:r>
    </w:p>
    <w:p w:rsidR="00D0280F" w:rsidRPr="00F85B3C" w:rsidRDefault="00D0280F" w:rsidP="00B33AA5">
      <w:pPr>
        <w:jc w:val="both"/>
        <w:rPr>
          <w:rFonts w:ascii="Tahoma" w:hAnsi="Tahoma" w:cs="Tahoma"/>
          <w:b/>
          <w:smallCaps/>
          <w:sz w:val="16"/>
          <w:szCs w:val="16"/>
        </w:rPr>
      </w:pPr>
    </w:p>
    <w:p w:rsidR="00D0280F" w:rsidRPr="00375427" w:rsidRDefault="00D0280F" w:rsidP="00DC1D3A">
      <w:pPr>
        <w:spacing w:line="360" w:lineRule="auto"/>
        <w:jc w:val="both"/>
        <w:outlineLvl w:val="0"/>
        <w:rPr>
          <w:rFonts w:ascii="Verdana" w:hAnsi="Verdana" w:cs="Tahoma"/>
          <w:b/>
          <w:smallCaps/>
          <w:sz w:val="20"/>
          <w:szCs w:val="20"/>
        </w:rPr>
      </w:pPr>
      <w:proofErr w:type="gramStart"/>
      <w:r w:rsidRPr="00375427">
        <w:rPr>
          <w:rFonts w:ascii="Verdana" w:hAnsi="Verdana" w:cs="Tahoma"/>
          <w:b/>
          <w:smallCaps/>
          <w:sz w:val="20"/>
          <w:szCs w:val="20"/>
        </w:rPr>
        <w:t xml:space="preserve">Hospital  </w:t>
      </w:r>
      <w:r w:rsidR="005A176A" w:rsidRPr="00375427">
        <w:rPr>
          <w:rFonts w:ascii="Verdana" w:hAnsi="Verdana" w:cs="Tahoma"/>
          <w:b/>
          <w:smallCaps/>
          <w:sz w:val="20"/>
          <w:szCs w:val="20"/>
        </w:rPr>
        <w:t>_________________________________</w:t>
      </w:r>
      <w:r w:rsidR="00327C34">
        <w:rPr>
          <w:rFonts w:ascii="Verdana" w:hAnsi="Verdana" w:cs="Tahoma"/>
          <w:b/>
          <w:smallCaps/>
          <w:sz w:val="20"/>
          <w:szCs w:val="20"/>
        </w:rPr>
        <w:t>___________</w:t>
      </w:r>
      <w:r w:rsidR="005A176A" w:rsidRPr="00375427">
        <w:rPr>
          <w:rFonts w:ascii="Verdana" w:hAnsi="Verdana" w:cs="Tahoma"/>
          <w:b/>
          <w:smallCaps/>
          <w:sz w:val="20"/>
          <w:szCs w:val="20"/>
        </w:rPr>
        <w:t>____________</w:t>
      </w:r>
      <w:proofErr w:type="gramEnd"/>
    </w:p>
    <w:p w:rsidR="00D0280F" w:rsidRDefault="00D0280F" w:rsidP="00B33AA5">
      <w:pPr>
        <w:spacing w:line="360" w:lineRule="auto"/>
        <w:jc w:val="both"/>
        <w:rPr>
          <w:rFonts w:ascii="Verdana" w:hAnsi="Verdana" w:cs="Tahoma"/>
          <w:b/>
          <w:smallCaps/>
          <w:sz w:val="20"/>
          <w:szCs w:val="20"/>
        </w:rPr>
      </w:pPr>
      <w:r w:rsidRPr="00375427">
        <w:rPr>
          <w:rFonts w:ascii="Verdana" w:hAnsi="Verdana" w:cs="Tahoma"/>
          <w:b/>
          <w:smallCaps/>
          <w:sz w:val="20"/>
          <w:szCs w:val="20"/>
        </w:rPr>
        <w:t>Departamento/</w:t>
      </w:r>
      <w:r w:rsidR="00375427" w:rsidRPr="00375427">
        <w:rPr>
          <w:rFonts w:ascii="Verdana" w:hAnsi="Verdana" w:cs="Tahoma"/>
          <w:b/>
          <w:smallCaps/>
          <w:sz w:val="20"/>
          <w:szCs w:val="20"/>
        </w:rPr>
        <w:t xml:space="preserve"> </w:t>
      </w:r>
      <w:r w:rsidRPr="00375427">
        <w:rPr>
          <w:rFonts w:ascii="Verdana" w:hAnsi="Verdana" w:cs="Tahoma"/>
          <w:b/>
          <w:smallCaps/>
          <w:sz w:val="20"/>
          <w:szCs w:val="20"/>
        </w:rPr>
        <w:t>Serviço</w:t>
      </w:r>
      <w:r w:rsidR="00464102" w:rsidRPr="00375427">
        <w:rPr>
          <w:rFonts w:ascii="Verdana" w:hAnsi="Verdana" w:cs="Tahoma"/>
          <w:b/>
          <w:smallCaps/>
          <w:sz w:val="20"/>
          <w:szCs w:val="20"/>
        </w:rPr>
        <w:t>/</w:t>
      </w:r>
      <w:r w:rsidR="00AA1E14">
        <w:rPr>
          <w:rFonts w:ascii="Verdana" w:hAnsi="Verdana" w:cs="Tahoma"/>
          <w:b/>
          <w:smallCaps/>
          <w:sz w:val="20"/>
          <w:szCs w:val="20"/>
        </w:rPr>
        <w:t xml:space="preserve"> </w:t>
      </w:r>
      <w:r w:rsidR="00464102" w:rsidRPr="00375427">
        <w:rPr>
          <w:rFonts w:ascii="Verdana" w:hAnsi="Verdana" w:cs="Tahoma"/>
          <w:b/>
          <w:smallCaps/>
          <w:sz w:val="20"/>
          <w:szCs w:val="20"/>
        </w:rPr>
        <w:t>Un</w:t>
      </w:r>
      <w:r w:rsidR="00DC1D3A" w:rsidRPr="00375427">
        <w:rPr>
          <w:rFonts w:ascii="Verdana" w:hAnsi="Verdana" w:cs="Tahoma"/>
          <w:b/>
          <w:smallCaps/>
          <w:sz w:val="20"/>
          <w:szCs w:val="20"/>
        </w:rPr>
        <w:t>i</w:t>
      </w:r>
      <w:r w:rsidR="00464102" w:rsidRPr="00375427">
        <w:rPr>
          <w:rFonts w:ascii="Verdana" w:hAnsi="Verdana" w:cs="Tahoma"/>
          <w:b/>
          <w:smallCaps/>
          <w:sz w:val="20"/>
          <w:szCs w:val="20"/>
        </w:rPr>
        <w:t>dade de Psiquiatria da Infância e Adolescência</w:t>
      </w:r>
      <w:r w:rsidR="005A176A" w:rsidRPr="00375427">
        <w:rPr>
          <w:rFonts w:ascii="Verdana" w:hAnsi="Verdana" w:cs="Tahoma"/>
          <w:b/>
          <w:smallCaps/>
          <w:sz w:val="20"/>
          <w:szCs w:val="20"/>
        </w:rPr>
        <w:t xml:space="preserve"> _____________________________</w:t>
      </w:r>
      <w:r w:rsidR="00464102" w:rsidRPr="00375427">
        <w:rPr>
          <w:rFonts w:ascii="Verdana" w:hAnsi="Verdana" w:cs="Tahoma"/>
          <w:b/>
          <w:smallCaps/>
          <w:sz w:val="20"/>
          <w:szCs w:val="20"/>
        </w:rPr>
        <w:t>________</w:t>
      </w:r>
      <w:r w:rsidR="00327C34">
        <w:rPr>
          <w:rFonts w:ascii="Verdana" w:hAnsi="Verdana" w:cs="Tahoma"/>
          <w:b/>
          <w:smallCaps/>
          <w:sz w:val="20"/>
          <w:szCs w:val="20"/>
        </w:rPr>
        <w:t>___________</w:t>
      </w:r>
      <w:r w:rsidR="00464102" w:rsidRPr="00375427">
        <w:rPr>
          <w:rFonts w:ascii="Verdana" w:hAnsi="Verdana" w:cs="Tahoma"/>
          <w:b/>
          <w:smallCaps/>
          <w:sz w:val="20"/>
          <w:szCs w:val="20"/>
        </w:rPr>
        <w:t>______________</w:t>
      </w:r>
      <w:r w:rsidR="005A176A" w:rsidRPr="00375427">
        <w:rPr>
          <w:rFonts w:ascii="Verdana" w:hAnsi="Verdana" w:cs="Tahoma"/>
          <w:b/>
          <w:smallCaps/>
          <w:sz w:val="20"/>
          <w:szCs w:val="20"/>
        </w:rPr>
        <w:t>_</w:t>
      </w:r>
    </w:p>
    <w:p w:rsidR="00327C34" w:rsidRPr="00F85B3C" w:rsidRDefault="00327C34" w:rsidP="00B33AA5">
      <w:pPr>
        <w:spacing w:line="360" w:lineRule="auto"/>
        <w:jc w:val="both"/>
        <w:rPr>
          <w:rFonts w:ascii="Verdana" w:hAnsi="Verdana" w:cs="Tahoma"/>
          <w:b/>
          <w:smallCaps/>
          <w:sz w:val="16"/>
          <w:szCs w:val="16"/>
        </w:rPr>
      </w:pPr>
    </w:p>
    <w:p w:rsidR="00D0280F" w:rsidRPr="00375427" w:rsidRDefault="00D0280F" w:rsidP="00DC1D3A">
      <w:pPr>
        <w:jc w:val="both"/>
        <w:outlineLvl w:val="0"/>
        <w:rPr>
          <w:rFonts w:ascii="Verdana" w:hAnsi="Verdana" w:cs="Tahoma"/>
          <w:b/>
          <w:sz w:val="20"/>
          <w:szCs w:val="20"/>
        </w:rPr>
      </w:pPr>
      <w:r w:rsidRPr="00375427">
        <w:rPr>
          <w:rFonts w:ascii="Verdana" w:hAnsi="Verdana" w:cs="Tahoma"/>
          <w:b/>
          <w:sz w:val="20"/>
          <w:szCs w:val="20"/>
        </w:rPr>
        <w:t xml:space="preserve">A – </w:t>
      </w:r>
      <w:r w:rsidR="00DF5D60" w:rsidRP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EQUIPA TÉCNICA</w:t>
      </w:r>
    </w:p>
    <w:p w:rsidR="00DF5D60" w:rsidRPr="00375427" w:rsidRDefault="00327C34" w:rsidP="00B33AA5">
      <w:pPr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r>
        <w:rPr>
          <w:rFonts w:ascii="Verdana" w:eastAsia="Times New Roman" w:hAnsi="Verdana" w:cs="Arial"/>
          <w:sz w:val="20"/>
          <w:szCs w:val="20"/>
          <w:lang w:eastAsia="pt-PT"/>
        </w:rPr>
        <w:t>D</w:t>
      </w:r>
      <w:r w:rsidR="00DF5D60" w:rsidRPr="00375427">
        <w:rPr>
          <w:rFonts w:ascii="Verdana" w:eastAsia="Times New Roman" w:hAnsi="Verdana" w:cs="Arial"/>
          <w:sz w:val="20"/>
          <w:szCs w:val="20"/>
          <w:lang w:eastAsia="pt-PT"/>
        </w:rPr>
        <w:t>iretor do Serviço</w:t>
      </w:r>
      <w:r w:rsidR="00464102" w:rsidRPr="00375427">
        <w:rPr>
          <w:rFonts w:ascii="Verdana" w:eastAsia="Times New Roman" w:hAnsi="Verdana" w:cs="Arial"/>
          <w:sz w:val="20"/>
          <w:szCs w:val="20"/>
          <w:lang w:eastAsia="pt-PT"/>
        </w:rPr>
        <w:t xml:space="preserve"> / Unidade</w:t>
      </w:r>
      <w:r>
        <w:rPr>
          <w:rFonts w:ascii="Verdana" w:eastAsia="Times New Roman" w:hAnsi="Verdana" w:cs="Arial"/>
          <w:sz w:val="20"/>
          <w:szCs w:val="20"/>
          <w:lang w:eastAsia="pt-PT"/>
        </w:rPr>
        <w:t xml:space="preserve"> de </w:t>
      </w:r>
      <w:r w:rsidRPr="00375427">
        <w:rPr>
          <w:rFonts w:ascii="Verdana" w:eastAsia="Times New Roman" w:hAnsi="Verdana" w:cs="Arial"/>
          <w:sz w:val="20"/>
          <w:szCs w:val="20"/>
          <w:lang w:eastAsia="pt-PT"/>
        </w:rPr>
        <w:t>Psiquia</w:t>
      </w:r>
      <w:r>
        <w:rPr>
          <w:rFonts w:ascii="Verdana" w:eastAsia="Times New Roman" w:hAnsi="Verdana" w:cs="Arial"/>
          <w:sz w:val="20"/>
          <w:szCs w:val="20"/>
          <w:lang w:eastAsia="pt-PT"/>
        </w:rPr>
        <w:t>tra da Infância e Adolescência</w:t>
      </w:r>
    </w:p>
    <w:p w:rsidR="00D0280F" w:rsidRPr="00375427" w:rsidRDefault="00DF5D60" w:rsidP="00B33AA5">
      <w:pPr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_______________</w:t>
      </w:r>
      <w:r w:rsidR="00327C34">
        <w:rPr>
          <w:rFonts w:ascii="Verdana" w:hAnsi="Verdana" w:cs="Tahoma"/>
          <w:sz w:val="20"/>
          <w:szCs w:val="20"/>
        </w:rPr>
        <w:t>________________</w:t>
      </w:r>
      <w:r w:rsidRPr="00375427">
        <w:rPr>
          <w:rFonts w:ascii="Verdana" w:hAnsi="Verdana" w:cs="Tahoma"/>
          <w:sz w:val="20"/>
          <w:szCs w:val="20"/>
        </w:rPr>
        <w:t>________________________________________</w:t>
      </w:r>
    </w:p>
    <w:p w:rsidR="00EA6001" w:rsidRPr="00375427" w:rsidRDefault="00EA6001" w:rsidP="00B33AA5">
      <w:pPr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Outros Psiquiatras da Infância e Adolescência (Nº e Grau)</w:t>
      </w:r>
    </w:p>
    <w:p w:rsidR="00EA6001" w:rsidRPr="00375427" w:rsidRDefault="00464102" w:rsidP="00B33AA5">
      <w:pPr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__</w:t>
      </w:r>
      <w:r w:rsidR="00EA6001" w:rsidRPr="00375427">
        <w:rPr>
          <w:rFonts w:ascii="Verdana" w:hAnsi="Verdana" w:cs="Tahoma"/>
          <w:sz w:val="20"/>
          <w:szCs w:val="20"/>
        </w:rPr>
        <w:t>_________</w:t>
      </w:r>
      <w:r w:rsidR="00327C3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</w:t>
      </w:r>
      <w:r w:rsidR="00EA6001" w:rsidRPr="00375427">
        <w:rPr>
          <w:rFonts w:ascii="Verdana" w:hAnsi="Verdana" w:cs="Tahoma"/>
          <w:sz w:val="20"/>
          <w:szCs w:val="20"/>
        </w:rPr>
        <w:t>______________________________________________</w:t>
      </w:r>
      <w:r w:rsidR="00762197" w:rsidRPr="00375427">
        <w:rPr>
          <w:rFonts w:ascii="Verdana" w:hAnsi="Verdana" w:cs="Tahoma"/>
          <w:sz w:val="20"/>
          <w:szCs w:val="20"/>
        </w:rPr>
        <w:t>________________________</w:t>
      </w:r>
      <w:r w:rsidR="00327C34">
        <w:rPr>
          <w:rFonts w:ascii="Verdana" w:hAnsi="Verdana" w:cs="Tahoma"/>
          <w:sz w:val="20"/>
          <w:szCs w:val="20"/>
        </w:rPr>
        <w:t>_________________________________________________</w:t>
      </w:r>
      <w:r w:rsidR="00EA6001" w:rsidRPr="00375427">
        <w:rPr>
          <w:rFonts w:ascii="Verdana" w:hAnsi="Verdana" w:cs="Tahoma"/>
          <w:sz w:val="20"/>
          <w:szCs w:val="20"/>
        </w:rPr>
        <w:t>____________________________________________________</w:t>
      </w:r>
      <w:r w:rsidR="00762197" w:rsidRPr="00375427">
        <w:rPr>
          <w:rFonts w:ascii="Verdana" w:hAnsi="Verdana" w:cs="Tahoma"/>
          <w:sz w:val="20"/>
          <w:szCs w:val="20"/>
        </w:rPr>
        <w:t>____</w:t>
      </w:r>
    </w:p>
    <w:p w:rsidR="00B26965" w:rsidRPr="00375427" w:rsidRDefault="00762197" w:rsidP="00B33AA5">
      <w:pPr>
        <w:tabs>
          <w:tab w:val="left" w:pos="900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Psicologia____________________</w:t>
      </w:r>
      <w:r w:rsidR="00327C34">
        <w:rPr>
          <w:rFonts w:ascii="Verdana" w:hAnsi="Verdana" w:cs="Tahoma"/>
          <w:sz w:val="20"/>
          <w:szCs w:val="20"/>
        </w:rPr>
        <w:t>_____________</w:t>
      </w:r>
      <w:r w:rsidRPr="00375427">
        <w:rPr>
          <w:rFonts w:ascii="Verdana" w:hAnsi="Verdana" w:cs="Tahoma"/>
          <w:sz w:val="20"/>
          <w:szCs w:val="20"/>
        </w:rPr>
        <w:t>______________________________</w:t>
      </w:r>
    </w:p>
    <w:p w:rsidR="00B26965" w:rsidRPr="00375427" w:rsidRDefault="00762197" w:rsidP="00B33AA5">
      <w:pPr>
        <w:tabs>
          <w:tab w:val="left" w:pos="900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Serviço Social______________________________</w:t>
      </w:r>
      <w:r w:rsidR="00327C34">
        <w:rPr>
          <w:rFonts w:ascii="Verdana" w:hAnsi="Verdana" w:cs="Tahoma"/>
          <w:sz w:val="20"/>
          <w:szCs w:val="20"/>
        </w:rPr>
        <w:t>_________</w:t>
      </w:r>
      <w:r w:rsidRPr="00375427">
        <w:rPr>
          <w:rFonts w:ascii="Verdana" w:hAnsi="Verdana" w:cs="Tahoma"/>
          <w:sz w:val="20"/>
          <w:szCs w:val="20"/>
        </w:rPr>
        <w:t>_____________________</w:t>
      </w:r>
    </w:p>
    <w:p w:rsidR="00B26965" w:rsidRPr="00375427" w:rsidRDefault="00762197" w:rsidP="00B33AA5">
      <w:pPr>
        <w:tabs>
          <w:tab w:val="left" w:pos="900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Enfermagem_________________________________</w:t>
      </w:r>
      <w:r w:rsidR="00B33AA5" w:rsidRPr="00375427">
        <w:rPr>
          <w:rFonts w:ascii="Verdana" w:hAnsi="Verdana" w:cs="Tahoma"/>
          <w:sz w:val="20"/>
          <w:szCs w:val="20"/>
        </w:rPr>
        <w:t>_______</w:t>
      </w:r>
      <w:r w:rsidR="00327C34">
        <w:rPr>
          <w:rFonts w:ascii="Verdana" w:hAnsi="Verdana" w:cs="Tahoma"/>
          <w:sz w:val="20"/>
          <w:szCs w:val="20"/>
        </w:rPr>
        <w:t>_________</w:t>
      </w:r>
      <w:r w:rsidR="00B33AA5" w:rsidRPr="00375427">
        <w:rPr>
          <w:rFonts w:ascii="Verdana" w:hAnsi="Verdana" w:cs="Tahoma"/>
          <w:sz w:val="20"/>
          <w:szCs w:val="20"/>
        </w:rPr>
        <w:t>____________</w:t>
      </w:r>
    </w:p>
    <w:p w:rsidR="00327C34" w:rsidRDefault="00327C34" w:rsidP="00DC1D3A">
      <w:pPr>
        <w:tabs>
          <w:tab w:val="left" w:pos="9000"/>
        </w:tabs>
        <w:spacing w:line="48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F85B3C" w:rsidRDefault="00F85B3C" w:rsidP="00DC1D3A">
      <w:pPr>
        <w:tabs>
          <w:tab w:val="left" w:pos="9000"/>
        </w:tabs>
        <w:spacing w:line="48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2F4F03" w:rsidRDefault="002F4F03" w:rsidP="00DC1D3A">
      <w:pPr>
        <w:tabs>
          <w:tab w:val="left" w:pos="9000"/>
        </w:tabs>
        <w:spacing w:line="48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C61F80" w:rsidRPr="00375427" w:rsidRDefault="00C61F80" w:rsidP="00DC1D3A">
      <w:pPr>
        <w:tabs>
          <w:tab w:val="left" w:pos="9000"/>
        </w:tabs>
        <w:spacing w:line="480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Outros Técnicos</w:t>
      </w:r>
      <w:r w:rsidR="00762197" w:rsidRPr="00375427">
        <w:rPr>
          <w:rFonts w:ascii="Verdana" w:hAnsi="Verdana" w:cs="Tahoma"/>
          <w:sz w:val="20"/>
          <w:szCs w:val="20"/>
        </w:rPr>
        <w:t xml:space="preserve"> </w:t>
      </w:r>
    </w:p>
    <w:p w:rsidR="00F85B3C" w:rsidRPr="00E34668" w:rsidRDefault="00B26965" w:rsidP="00F85B3C">
      <w:pPr>
        <w:pStyle w:val="Ttulo1"/>
        <w:rPr>
          <w:rFonts w:ascii="Verdana" w:hAnsi="Verdana" w:cs="Tahoma"/>
          <w:color w:val="auto"/>
          <w:sz w:val="20"/>
          <w:szCs w:val="20"/>
        </w:rPr>
      </w:pPr>
      <w:r w:rsidRPr="00E34668">
        <w:rPr>
          <w:rFonts w:ascii="Verdana" w:hAnsi="Verdana" w:cs="Tahoma"/>
          <w:color w:val="auto"/>
          <w:sz w:val="20"/>
          <w:szCs w:val="20"/>
        </w:rPr>
        <w:t>_______________</w:t>
      </w:r>
      <w:r w:rsidR="00762197" w:rsidRPr="00E34668">
        <w:rPr>
          <w:rFonts w:ascii="Verdana" w:hAnsi="Verdana" w:cs="Tahoma"/>
          <w:color w:val="auto"/>
          <w:sz w:val="20"/>
          <w:szCs w:val="20"/>
        </w:rPr>
        <w:t>____________________________________________</w:t>
      </w:r>
      <w:r w:rsidR="00327C34" w:rsidRPr="00E34668">
        <w:rPr>
          <w:rFonts w:ascii="Verdana" w:hAnsi="Verdana" w:cs="Tahoma"/>
          <w:color w:val="auto"/>
          <w:sz w:val="20"/>
          <w:szCs w:val="20"/>
        </w:rPr>
        <w:t>____</w:t>
      </w:r>
      <w:r w:rsidR="00F85B3C" w:rsidRPr="00E34668">
        <w:rPr>
          <w:rFonts w:ascii="Verdana" w:hAnsi="Verdana" w:cs="Tahoma"/>
          <w:color w:val="auto"/>
          <w:sz w:val="20"/>
          <w:szCs w:val="20"/>
        </w:rPr>
        <w:t>_______________________________________________________________</w:t>
      </w:r>
    </w:p>
    <w:p w:rsidR="00E34668" w:rsidRDefault="00F85B3C" w:rsidP="00F85B3C">
      <w:pPr>
        <w:pStyle w:val="Ttulo1"/>
        <w:rPr>
          <w:rFonts w:ascii="Verdana" w:hAnsi="Verdana" w:cs="Tahoma"/>
          <w:sz w:val="20"/>
          <w:szCs w:val="20"/>
        </w:rPr>
      </w:pPr>
      <w:r w:rsidRPr="00E34668">
        <w:rPr>
          <w:rFonts w:ascii="Verdana" w:hAnsi="Verdana" w:cs="Tahoma"/>
          <w:color w:val="auto"/>
          <w:sz w:val="20"/>
          <w:szCs w:val="20"/>
        </w:rPr>
        <w:t>_______________________________________________________________</w:t>
      </w:r>
    </w:p>
    <w:p w:rsidR="00D0280F" w:rsidRPr="00375427" w:rsidRDefault="00D0280F" w:rsidP="00E34668">
      <w:pPr>
        <w:spacing w:before="200" w:line="480" w:lineRule="auto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Número de Médicos</w:t>
      </w:r>
      <w:r w:rsidR="009D5542" w:rsidRPr="009D5542">
        <w:rPr>
          <w:rFonts w:ascii="Verdana" w:hAnsi="Verdana" w:cs="Tahoma"/>
          <w:sz w:val="20"/>
          <w:szCs w:val="20"/>
        </w:rPr>
        <w:t xml:space="preserve"> de formação específica </w:t>
      </w:r>
      <w:r w:rsidR="00DC1D3A" w:rsidRPr="00375427">
        <w:rPr>
          <w:rFonts w:ascii="Verdana" w:hAnsi="Verdana" w:cs="Tahoma"/>
          <w:sz w:val="20"/>
          <w:szCs w:val="20"/>
        </w:rPr>
        <w:t>em</w:t>
      </w:r>
      <w:r w:rsidR="00EA6001" w:rsidRPr="00375427">
        <w:rPr>
          <w:rFonts w:ascii="Verdana" w:hAnsi="Verdana" w:cs="Tahoma"/>
          <w:sz w:val="20"/>
          <w:szCs w:val="20"/>
        </w:rPr>
        <w:t xml:space="preserve"> Psiquiatria da Infância e Adolescência</w:t>
      </w:r>
      <w:r w:rsidRPr="00375427">
        <w:rPr>
          <w:rFonts w:ascii="Verdana" w:hAnsi="Verdana" w:cs="Tahoma"/>
          <w:sz w:val="20"/>
          <w:szCs w:val="20"/>
        </w:rPr>
        <w:t>:</w:t>
      </w:r>
    </w:p>
    <w:p w:rsidR="004C3BD6" w:rsidRPr="00375427" w:rsidRDefault="00B41627" w:rsidP="00B33AA5">
      <w:pPr>
        <w:spacing w:before="200" w:line="48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 xml:space="preserve">1º </w:t>
      </w:r>
      <w:proofErr w:type="gramStart"/>
      <w:r w:rsidRPr="00375427">
        <w:rPr>
          <w:rFonts w:ascii="Verdana" w:hAnsi="Verdana" w:cs="Tahoma"/>
          <w:sz w:val="20"/>
          <w:szCs w:val="20"/>
        </w:rPr>
        <w:t>ano</w:t>
      </w:r>
      <w:proofErr w:type="gramEnd"/>
      <w:r w:rsidRPr="00375427">
        <w:rPr>
          <w:rFonts w:ascii="Verdana" w:hAnsi="Verdana" w:cs="Tahoma"/>
          <w:sz w:val="20"/>
          <w:szCs w:val="20"/>
        </w:rPr>
        <w:t xml:space="preserve">    </w:t>
      </w:r>
      <w:r w:rsidR="00C50FC0">
        <w:rPr>
          <w:rFonts w:ascii="Verdana" w:hAnsi="Verdana" w:cs="Tahoma"/>
          <w:sz w:val="20"/>
          <w:szCs w:val="20"/>
        </w:rPr>
        <w:t xml:space="preserve">      </w:t>
      </w:r>
      <w:r w:rsidRPr="00375427">
        <w:rPr>
          <w:rFonts w:ascii="Verdana" w:hAnsi="Verdana" w:cs="Tahoma"/>
          <w:sz w:val="20"/>
          <w:szCs w:val="20"/>
        </w:rPr>
        <w:t xml:space="preserve">2º   </w:t>
      </w:r>
      <w:r w:rsidRPr="00375427">
        <w:rPr>
          <w:rFonts w:ascii="Verdana" w:hAnsi="Verdana" w:cs="Tahoma"/>
          <w:sz w:val="20"/>
          <w:szCs w:val="20"/>
        </w:rPr>
        <w:tab/>
        <w:t>3º</w:t>
      </w:r>
      <w:r w:rsidRPr="00375427">
        <w:rPr>
          <w:rFonts w:ascii="Verdana" w:hAnsi="Verdana" w:cs="Tahoma"/>
          <w:sz w:val="20"/>
          <w:szCs w:val="20"/>
        </w:rPr>
        <w:tab/>
      </w:r>
      <w:proofErr w:type="gramStart"/>
      <w:r w:rsidRPr="00375427">
        <w:rPr>
          <w:rFonts w:ascii="Verdana" w:hAnsi="Verdana" w:cs="Tahoma"/>
          <w:sz w:val="20"/>
          <w:szCs w:val="20"/>
        </w:rPr>
        <w:t xml:space="preserve">  4º</w:t>
      </w:r>
      <w:proofErr w:type="gramEnd"/>
      <w:r w:rsidRPr="00375427">
        <w:rPr>
          <w:rFonts w:ascii="Verdana" w:hAnsi="Verdana" w:cs="Tahoma"/>
          <w:sz w:val="20"/>
          <w:szCs w:val="20"/>
        </w:rPr>
        <w:tab/>
        <w:t xml:space="preserve">   5º  </w:t>
      </w:r>
    </w:p>
    <w:p w:rsidR="00EB287F" w:rsidRPr="00375427" w:rsidRDefault="00EB287F" w:rsidP="00327C34">
      <w:pPr>
        <w:spacing w:before="200" w:line="480" w:lineRule="auto"/>
        <w:jc w:val="both"/>
        <w:rPr>
          <w:rFonts w:ascii="Verdana" w:hAnsi="Verdana" w:cs="Tahoma"/>
          <w:sz w:val="20"/>
          <w:szCs w:val="20"/>
        </w:rPr>
      </w:pPr>
    </w:p>
    <w:p w:rsidR="00B33AA5" w:rsidRPr="002F4F03" w:rsidRDefault="00B33AA5" w:rsidP="002F4F03">
      <w:pPr>
        <w:spacing w:line="360" w:lineRule="auto"/>
        <w:jc w:val="center"/>
        <w:outlineLvl w:val="0"/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</w:pPr>
      <w:r w:rsidRP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Docum</w:t>
      </w:r>
      <w:r w:rsidR="002F4F03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entação/Material de Avaliação /</w:t>
      </w:r>
      <w:r w:rsidRP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Diagnóstico</w:t>
      </w:r>
      <w:r w:rsid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 xml:space="preserve"> </w:t>
      </w:r>
      <w:r w:rsidRP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e de Intervenção Psicoterapêutica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4725"/>
      </w:tblGrid>
      <w:tr w:rsidR="00B33AA5" w:rsidRPr="00375427" w:rsidTr="00DC1D3A">
        <w:trPr>
          <w:trHeight w:val="534"/>
        </w:trPr>
        <w:tc>
          <w:tcPr>
            <w:tcW w:w="2456" w:type="pct"/>
          </w:tcPr>
          <w:p w:rsidR="00B33AA5" w:rsidRPr="00375427" w:rsidRDefault="00B33AA5" w:rsidP="00B33AA5">
            <w:pPr>
              <w:spacing w:before="20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Processo Clínico Eletrónico / Em papel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rPr>
          <w:trHeight w:val="534"/>
        </w:trPr>
        <w:tc>
          <w:tcPr>
            <w:tcW w:w="2456" w:type="pct"/>
          </w:tcPr>
          <w:p w:rsidR="00B33AA5" w:rsidRPr="00375427" w:rsidRDefault="00B33AA5" w:rsidP="00B33AA5">
            <w:pPr>
              <w:spacing w:before="20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Bibliografia Específica da Especialidade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rPr>
          <w:trHeight w:val="534"/>
        </w:trPr>
        <w:tc>
          <w:tcPr>
            <w:tcW w:w="2456" w:type="pct"/>
          </w:tcPr>
          <w:p w:rsidR="00B33AA5" w:rsidRPr="00375427" w:rsidRDefault="00B33AA5" w:rsidP="00B33AA5">
            <w:pPr>
              <w:spacing w:before="20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Escalas de Avaliação / Entrevistas Estruturadas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c>
          <w:tcPr>
            <w:tcW w:w="2456" w:type="pct"/>
          </w:tcPr>
          <w:p w:rsidR="00B33AA5" w:rsidRPr="00375427" w:rsidRDefault="00B33AA5" w:rsidP="00B33AA5">
            <w:pPr>
              <w:spacing w:before="20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Testes de Diagnóstico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c>
          <w:tcPr>
            <w:tcW w:w="2456" w:type="pct"/>
          </w:tcPr>
          <w:p w:rsidR="00B33AA5" w:rsidRPr="00375427" w:rsidRDefault="00B33AA5" w:rsidP="00B33AA5">
            <w:pPr>
              <w:spacing w:before="20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Material de Intervenção Psicoterapêutica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c>
          <w:tcPr>
            <w:tcW w:w="2456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Material de Diagnóstico específico da Psicologia</w:t>
            </w: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3AA5" w:rsidRPr="00375427" w:rsidTr="00DC1D3A">
        <w:tc>
          <w:tcPr>
            <w:tcW w:w="2456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44" w:type="pct"/>
          </w:tcPr>
          <w:p w:rsidR="00B33AA5" w:rsidRPr="00375427" w:rsidRDefault="00B33AA5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B287F" w:rsidRPr="00375427" w:rsidRDefault="00EB287F" w:rsidP="00B33AA5">
      <w:pPr>
        <w:spacing w:before="200"/>
        <w:jc w:val="both"/>
        <w:rPr>
          <w:rFonts w:ascii="Verdana" w:hAnsi="Verdana" w:cs="Tahoma"/>
          <w:b/>
          <w:sz w:val="20"/>
          <w:szCs w:val="20"/>
        </w:rPr>
      </w:pPr>
    </w:p>
    <w:p w:rsidR="00464102" w:rsidRDefault="00464102" w:rsidP="00B33AA5">
      <w:pPr>
        <w:spacing w:before="200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F85B3C" w:rsidRDefault="00F85B3C" w:rsidP="00B33AA5">
      <w:pPr>
        <w:spacing w:before="200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F85B3C" w:rsidRDefault="00F85B3C" w:rsidP="00B33AA5">
      <w:pPr>
        <w:spacing w:before="200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F85B3C" w:rsidRDefault="00F85B3C" w:rsidP="00B33AA5">
      <w:pPr>
        <w:spacing w:before="200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8013C0" w:rsidRPr="00375427" w:rsidRDefault="0075792B" w:rsidP="00DC1D3A">
      <w:pPr>
        <w:spacing w:before="200"/>
        <w:ind w:left="720"/>
        <w:jc w:val="both"/>
        <w:outlineLvl w:val="0"/>
        <w:rPr>
          <w:rFonts w:ascii="Verdana" w:hAnsi="Verdana" w:cs="Tahoma"/>
          <w:b/>
          <w:sz w:val="20"/>
          <w:szCs w:val="20"/>
        </w:rPr>
      </w:pPr>
      <w:r w:rsidRPr="00375427">
        <w:rPr>
          <w:rFonts w:ascii="Verdana" w:hAnsi="Verdana" w:cs="Tahoma"/>
          <w:b/>
          <w:sz w:val="20"/>
          <w:szCs w:val="20"/>
        </w:rPr>
        <w:t>Instalações</w:t>
      </w:r>
    </w:p>
    <w:p w:rsidR="00A51AA1" w:rsidRPr="00375427" w:rsidRDefault="00A51AA1" w:rsidP="00B33AA5">
      <w:pPr>
        <w:spacing w:before="200"/>
        <w:ind w:left="720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6"/>
        <w:gridCol w:w="3630"/>
      </w:tblGrid>
      <w:tr w:rsidR="002D146B" w:rsidRPr="00375427" w:rsidTr="00DC1D3A">
        <w:trPr>
          <w:trHeight w:val="534"/>
        </w:trPr>
        <w:tc>
          <w:tcPr>
            <w:tcW w:w="10031" w:type="dxa"/>
            <w:gridSpan w:val="2"/>
          </w:tcPr>
          <w:p w:rsidR="002D146B" w:rsidRPr="00375427" w:rsidRDefault="002D146B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Instalações Específicas da Especialidade</w:t>
            </w:r>
          </w:p>
          <w:p w:rsidR="001E5775" w:rsidRPr="00375427" w:rsidRDefault="001E5775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Descrever nº e Atividades semanalmente desenvolvidas</w:t>
            </w:r>
          </w:p>
        </w:tc>
      </w:tr>
      <w:tr w:rsidR="008013C0" w:rsidRPr="00375427" w:rsidTr="008013C0">
        <w:trPr>
          <w:trHeight w:val="534"/>
        </w:trPr>
        <w:tc>
          <w:tcPr>
            <w:tcW w:w="6062" w:type="dxa"/>
          </w:tcPr>
          <w:p w:rsidR="008013C0" w:rsidRPr="00375427" w:rsidRDefault="008013C0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Sala de Reuniões / Biblioteca da Especialidade</w:t>
            </w:r>
          </w:p>
        </w:tc>
        <w:tc>
          <w:tcPr>
            <w:tcW w:w="3969" w:type="dxa"/>
          </w:tcPr>
          <w:p w:rsidR="008013C0" w:rsidRPr="00375427" w:rsidRDefault="008013C0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72CD6" w:rsidRPr="00375427" w:rsidTr="008013C0">
        <w:trPr>
          <w:trHeight w:val="534"/>
        </w:trPr>
        <w:tc>
          <w:tcPr>
            <w:tcW w:w="6062" w:type="dxa"/>
          </w:tcPr>
          <w:p w:rsidR="00472CD6" w:rsidRPr="00375427" w:rsidRDefault="00472CD6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Salas de Espera Específicas da Especialidade</w:t>
            </w:r>
          </w:p>
          <w:p w:rsidR="00472CD6" w:rsidRPr="00375427" w:rsidRDefault="00472CD6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Infância / Adolescência</w:t>
            </w:r>
          </w:p>
        </w:tc>
        <w:tc>
          <w:tcPr>
            <w:tcW w:w="3969" w:type="dxa"/>
          </w:tcPr>
          <w:p w:rsidR="00472CD6" w:rsidRPr="00375427" w:rsidRDefault="00472CD6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rPr>
          <w:trHeight w:val="738"/>
        </w:trPr>
        <w:tc>
          <w:tcPr>
            <w:tcW w:w="6062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Gabinetes de Atendimento</w:t>
            </w: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c>
          <w:tcPr>
            <w:tcW w:w="6062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Gabinetes de Avaliação / Diagnóstico</w:t>
            </w: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rPr>
          <w:trHeight w:val="441"/>
        </w:trPr>
        <w:tc>
          <w:tcPr>
            <w:tcW w:w="6062" w:type="dxa"/>
            <w:vMerge w:val="restart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Gabinetes / Salas de Intervenção</w:t>
            </w:r>
          </w:p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Psicoterapias</w:t>
            </w: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rPr>
          <w:trHeight w:val="441"/>
        </w:trPr>
        <w:tc>
          <w:tcPr>
            <w:tcW w:w="6062" w:type="dxa"/>
            <w:vMerge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c>
          <w:tcPr>
            <w:tcW w:w="6062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Terapia Familiar / Grupos Parentais</w:t>
            </w: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D146B" w:rsidRPr="00375427" w:rsidTr="008013C0">
        <w:tc>
          <w:tcPr>
            <w:tcW w:w="6062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P</w:t>
            </w:r>
            <w:r w:rsidR="003A2252" w:rsidRPr="00375427">
              <w:rPr>
                <w:rFonts w:ascii="Verdana" w:hAnsi="Verdana" w:cs="Tahoma"/>
                <w:sz w:val="20"/>
                <w:szCs w:val="20"/>
              </w:rPr>
              <w:t>sicoterapias de Grupo</w:t>
            </w:r>
          </w:p>
        </w:tc>
        <w:tc>
          <w:tcPr>
            <w:tcW w:w="3969" w:type="dxa"/>
          </w:tcPr>
          <w:p w:rsidR="002D146B" w:rsidRPr="00375427" w:rsidRDefault="002D146B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A2252" w:rsidRPr="00375427" w:rsidTr="008013C0">
        <w:tc>
          <w:tcPr>
            <w:tcW w:w="6062" w:type="dxa"/>
          </w:tcPr>
          <w:p w:rsidR="003A2252" w:rsidRPr="00375427" w:rsidRDefault="003A2252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Área específica / Outras Terapias</w:t>
            </w:r>
          </w:p>
        </w:tc>
        <w:tc>
          <w:tcPr>
            <w:tcW w:w="3969" w:type="dxa"/>
          </w:tcPr>
          <w:p w:rsidR="003A2252" w:rsidRPr="00375427" w:rsidRDefault="003A2252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C2166" w:rsidRPr="00375427" w:rsidRDefault="00BC2166" w:rsidP="00B33AA5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EB287F" w:rsidRPr="00375427" w:rsidRDefault="0075792B" w:rsidP="00DC1D3A">
      <w:pPr>
        <w:spacing w:line="360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b/>
          <w:sz w:val="20"/>
          <w:szCs w:val="20"/>
        </w:rPr>
        <w:t>Atividades Clínicas Desenvolvidas</w:t>
      </w:r>
    </w:p>
    <w:p w:rsidR="00D0280F" w:rsidRPr="00375427" w:rsidRDefault="00D0280F" w:rsidP="00DC1D3A">
      <w:pPr>
        <w:tabs>
          <w:tab w:val="left" w:pos="900"/>
        </w:tabs>
        <w:spacing w:line="360" w:lineRule="auto"/>
        <w:jc w:val="both"/>
        <w:outlineLvl w:val="0"/>
        <w:rPr>
          <w:rFonts w:ascii="Verdana" w:hAnsi="Verdana" w:cs="Tahoma"/>
          <w:b/>
          <w:spacing w:val="24"/>
          <w:sz w:val="20"/>
          <w:szCs w:val="20"/>
        </w:rPr>
      </w:pPr>
      <w:proofErr w:type="gramStart"/>
      <w:r w:rsidRPr="00375427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CONSULTA</w:t>
      </w:r>
      <w:r w:rsidRPr="00375427">
        <w:rPr>
          <w:rFonts w:ascii="Verdana" w:hAnsi="Verdana" w:cs="Tahoma"/>
          <w:b/>
          <w:spacing w:val="24"/>
          <w:sz w:val="20"/>
          <w:szCs w:val="20"/>
        </w:rPr>
        <w:t xml:space="preserve">  </w:t>
      </w:r>
      <w:r w:rsidR="00C87D60" w:rsidRPr="00375427">
        <w:rPr>
          <w:rFonts w:ascii="Verdana" w:hAnsi="Verdana" w:cs="Tahoma"/>
          <w:b/>
          <w:spacing w:val="24"/>
          <w:sz w:val="20"/>
          <w:szCs w:val="20"/>
        </w:rPr>
        <w:t>Diferenciação</w:t>
      </w:r>
      <w:proofErr w:type="gramEnd"/>
      <w:r w:rsidR="00C87D60" w:rsidRPr="00375427">
        <w:rPr>
          <w:rFonts w:ascii="Verdana" w:hAnsi="Verdana" w:cs="Tahoma"/>
          <w:b/>
          <w:spacing w:val="24"/>
          <w:sz w:val="20"/>
          <w:szCs w:val="20"/>
        </w:rPr>
        <w:t xml:space="preserve"> de Consultas</w:t>
      </w:r>
    </w:p>
    <w:p w:rsidR="00C87D60" w:rsidRPr="00375427" w:rsidRDefault="00464102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pacing w:val="24"/>
          <w:sz w:val="20"/>
          <w:szCs w:val="20"/>
        </w:rPr>
      </w:pPr>
      <w:r w:rsidRPr="00375427">
        <w:rPr>
          <w:rFonts w:ascii="Verdana" w:hAnsi="Verdana" w:cs="Tahoma"/>
          <w:spacing w:val="24"/>
          <w:sz w:val="20"/>
          <w:szCs w:val="20"/>
        </w:rPr>
        <w:t>________________________________________________________</w:t>
      </w:r>
    </w:p>
    <w:p w:rsidR="00D0280F" w:rsidRPr="00375427" w:rsidRDefault="00D0280F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 xml:space="preserve">Número total de consultas no ano </w:t>
      </w:r>
      <w:proofErr w:type="gramStart"/>
      <w:r w:rsidR="009D5542">
        <w:rPr>
          <w:rFonts w:ascii="Verdana" w:hAnsi="Verdana" w:cs="Tahoma"/>
          <w:sz w:val="20"/>
          <w:szCs w:val="20"/>
        </w:rPr>
        <w:t>anterior</w:t>
      </w:r>
      <w:r w:rsidRPr="00375427">
        <w:rPr>
          <w:rFonts w:ascii="Verdana" w:hAnsi="Verdana" w:cs="Tahoma"/>
          <w:sz w:val="20"/>
          <w:szCs w:val="20"/>
        </w:rPr>
        <w:t xml:space="preserve">  </w:t>
      </w:r>
      <w:proofErr w:type="gramEnd"/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71" o:spid="_x0000_s1038" style="width:36pt;height:11.9pt;visibility:visible;mso-position-horizontal-relative:char;mso-position-vertical-relative:line">
            <w10:wrap type="none"/>
            <w10:anchorlock/>
          </v:rect>
        </w:pict>
      </w:r>
    </w:p>
    <w:p w:rsidR="00D0280F" w:rsidRPr="00375427" w:rsidRDefault="00D0280F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Número de primeiras consultas no ano</w:t>
      </w:r>
      <w:r w:rsidR="009D5542">
        <w:rPr>
          <w:rFonts w:ascii="Verdana" w:hAnsi="Verdana" w:cs="Tahoma"/>
          <w:sz w:val="20"/>
          <w:szCs w:val="20"/>
        </w:rPr>
        <w:t xml:space="preserve"> anterior</w:t>
      </w:r>
      <w:r w:rsidRPr="00375427">
        <w:rPr>
          <w:rFonts w:ascii="Verdana" w:hAnsi="Verdana" w:cs="Tahoma"/>
          <w:sz w:val="20"/>
          <w:szCs w:val="20"/>
        </w:rPr>
        <w:t xml:space="preserve"> </w:t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70" o:spid="_x0000_s1037" style="width:36pt;height:11.9pt;visibility:visible;mso-position-horizontal-relative:char;mso-position-vertical-relative:line">
            <w10:wrap type="none"/>
            <w10:anchorlock/>
          </v:rect>
        </w:pict>
      </w:r>
    </w:p>
    <w:p w:rsidR="004C3BD6" w:rsidRPr="00375427" w:rsidRDefault="004C3BD6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Psicologia</w:t>
      </w:r>
      <w:r w:rsidR="00CB5F44" w:rsidRPr="00375427">
        <w:rPr>
          <w:rFonts w:ascii="Verdana" w:hAnsi="Verdana" w:cs="Tahoma"/>
          <w:sz w:val="20"/>
          <w:szCs w:val="20"/>
        </w:rPr>
        <w:t xml:space="preserve"> </w:t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9" o:spid="_x0000_s1036" style="width:36pt;height:11.9pt;visibility:visible;mso-position-horizontal-relative:char;mso-position-vertical-relative:line">
            <w10:wrap type="none"/>
            <w10:anchorlock/>
          </v:rect>
        </w:pict>
      </w:r>
    </w:p>
    <w:p w:rsidR="004C3BD6" w:rsidRPr="00375427" w:rsidRDefault="004C3BD6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lastRenderedPageBreak/>
        <w:t>Técnico do S. Social</w:t>
      </w:r>
      <w:r w:rsidR="00CB5F44" w:rsidRPr="00375427">
        <w:rPr>
          <w:rFonts w:ascii="Verdana" w:hAnsi="Verdana" w:cs="Tahoma"/>
          <w:sz w:val="20"/>
          <w:szCs w:val="20"/>
        </w:rPr>
        <w:t xml:space="preserve"> </w:t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8" o:spid="_x0000_s1035" style="width:36pt;height:11.9pt;visibility:visible;mso-position-horizontal-relative:char;mso-position-vertical-relative:line">
            <w10:wrap type="none"/>
            <w10:anchorlock/>
          </v:rect>
        </w:pict>
      </w:r>
    </w:p>
    <w:p w:rsidR="004C3BD6" w:rsidRPr="00375427" w:rsidRDefault="004C3BD6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Outros</w:t>
      </w:r>
      <w:r w:rsidR="00CB5F44" w:rsidRPr="00375427">
        <w:rPr>
          <w:rFonts w:ascii="Verdana" w:hAnsi="Verdana" w:cs="Tahoma"/>
          <w:sz w:val="20"/>
          <w:szCs w:val="20"/>
        </w:rPr>
        <w:t xml:space="preserve"> </w:t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7" o:spid="_x0000_s1034" style="width:36pt;height:11.9pt;visibility:visible;mso-position-horizontal-relative:char;mso-position-vertical-relative:line">
            <w10:wrap type="none"/>
            <w10:anchorlock/>
          </v:rect>
        </w:pict>
      </w:r>
    </w:p>
    <w:p w:rsidR="00B41627" w:rsidRPr="00375427" w:rsidRDefault="00B41627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 xml:space="preserve">POPULAÇÃO TOTAL - ÁREA DE ATENDIMENTO </w:t>
      </w:r>
    </w:p>
    <w:p w:rsidR="00B41627" w:rsidRPr="00375427" w:rsidRDefault="00B41627" w:rsidP="00B33AA5">
      <w:pPr>
        <w:numPr>
          <w:ilvl w:val="0"/>
          <w:numId w:val="6"/>
        </w:numPr>
        <w:tabs>
          <w:tab w:val="num" w:pos="360"/>
          <w:tab w:val="left" w:pos="9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TEMPO MÉDIO DE ESPERA 1ª CONS.__________________ DIAS</w:t>
      </w:r>
    </w:p>
    <w:p w:rsidR="00E34668" w:rsidRPr="002F4F03" w:rsidRDefault="00E34668" w:rsidP="00DC1D3A">
      <w:pPr>
        <w:tabs>
          <w:tab w:val="left" w:pos="900"/>
        </w:tabs>
        <w:spacing w:line="360" w:lineRule="auto"/>
        <w:jc w:val="both"/>
        <w:outlineLvl w:val="0"/>
        <w:rPr>
          <w:rFonts w:ascii="Verdana" w:hAnsi="Verdana" w:cs="Tahoma"/>
          <w:b/>
          <w:sz w:val="16"/>
          <w:szCs w:val="16"/>
        </w:rPr>
      </w:pPr>
    </w:p>
    <w:p w:rsidR="00D0280F" w:rsidRPr="00375427" w:rsidRDefault="00CB5F44" w:rsidP="00DC1D3A">
      <w:pPr>
        <w:tabs>
          <w:tab w:val="left" w:pos="900"/>
        </w:tabs>
        <w:spacing w:line="360" w:lineRule="auto"/>
        <w:jc w:val="both"/>
        <w:outlineLvl w:val="0"/>
        <w:rPr>
          <w:rFonts w:ascii="Verdana" w:hAnsi="Verdana" w:cs="Tahoma"/>
          <w:b/>
          <w:sz w:val="20"/>
          <w:szCs w:val="20"/>
        </w:rPr>
      </w:pPr>
      <w:r w:rsidRPr="00375427">
        <w:rPr>
          <w:rFonts w:ascii="Verdana" w:hAnsi="Verdana" w:cs="Tahoma"/>
          <w:b/>
          <w:sz w:val="20"/>
          <w:szCs w:val="20"/>
        </w:rPr>
        <w:t>Atendimento Urgente / Crise</w:t>
      </w:r>
    </w:p>
    <w:p w:rsidR="008D0998" w:rsidRPr="00375427" w:rsidRDefault="00CB5F44" w:rsidP="00AA1E14">
      <w:pPr>
        <w:tabs>
          <w:tab w:val="left" w:pos="900"/>
        </w:tabs>
        <w:spacing w:line="360" w:lineRule="auto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 xml:space="preserve">Horário/ </w:t>
      </w:r>
      <w:proofErr w:type="gramStart"/>
      <w:r w:rsidRPr="00375427">
        <w:rPr>
          <w:rFonts w:ascii="Verdana" w:hAnsi="Verdana" w:cs="Tahoma"/>
          <w:sz w:val="20"/>
          <w:szCs w:val="20"/>
        </w:rPr>
        <w:t>Área  De</w:t>
      </w:r>
      <w:proofErr w:type="gramEnd"/>
      <w:r w:rsidRPr="00375427">
        <w:rPr>
          <w:rFonts w:ascii="Verdana" w:hAnsi="Verdana" w:cs="Tahoma"/>
          <w:sz w:val="20"/>
          <w:szCs w:val="20"/>
        </w:rPr>
        <w:t xml:space="preserve"> Atendimento</w:t>
      </w:r>
      <w:r w:rsidR="00AA1E14">
        <w:rPr>
          <w:rFonts w:ascii="Verdana" w:hAnsi="Verdana" w:cs="Tahoma"/>
          <w:sz w:val="20"/>
          <w:szCs w:val="20"/>
        </w:rPr>
        <w:t xml:space="preserve"> </w:t>
      </w:r>
      <w:r w:rsidRPr="00375427">
        <w:rPr>
          <w:rFonts w:ascii="Verdana" w:hAnsi="Verdana" w:cs="Tahoma"/>
          <w:sz w:val="20"/>
          <w:szCs w:val="20"/>
        </w:rPr>
        <w:t xml:space="preserve"> </w:t>
      </w:r>
      <w:r w:rsidR="008D0998" w:rsidRPr="00375427">
        <w:rPr>
          <w:rFonts w:ascii="Verdana" w:hAnsi="Verdana" w:cs="Tahoma"/>
          <w:sz w:val="20"/>
          <w:szCs w:val="20"/>
        </w:rPr>
        <w:t>_______________________________________</w:t>
      </w:r>
      <w:r w:rsidR="00E34668">
        <w:rPr>
          <w:rFonts w:ascii="Verdana" w:hAnsi="Verdana" w:cs="Tahoma"/>
          <w:sz w:val="20"/>
          <w:szCs w:val="20"/>
        </w:rPr>
        <w:t>_____________________</w:t>
      </w:r>
      <w:r w:rsidR="008D0998" w:rsidRPr="00375427">
        <w:rPr>
          <w:rFonts w:ascii="Verdana" w:hAnsi="Verdana" w:cs="Tahoma"/>
          <w:sz w:val="20"/>
          <w:szCs w:val="20"/>
        </w:rPr>
        <w:t>___________</w:t>
      </w:r>
    </w:p>
    <w:p w:rsidR="00F85B3C" w:rsidRPr="00375427" w:rsidRDefault="00F85B3C" w:rsidP="00F85B3C">
      <w:pPr>
        <w:tabs>
          <w:tab w:val="left" w:pos="900"/>
        </w:tabs>
        <w:spacing w:line="360" w:lineRule="auto"/>
        <w:rPr>
          <w:rFonts w:ascii="Verdana" w:hAnsi="Verdana" w:cs="Tahoma"/>
          <w:sz w:val="20"/>
          <w:szCs w:val="20"/>
        </w:rPr>
      </w:pPr>
      <w:r w:rsidRPr="00375427">
        <w:rPr>
          <w:rFonts w:ascii="Verdana" w:hAnsi="Verdana" w:cs="Tahoma"/>
          <w:sz w:val="20"/>
          <w:szCs w:val="20"/>
        </w:rPr>
        <w:t>_______________________________________</w:t>
      </w:r>
      <w:r>
        <w:rPr>
          <w:rFonts w:ascii="Verdana" w:hAnsi="Verdana" w:cs="Tahoma"/>
          <w:sz w:val="20"/>
          <w:szCs w:val="20"/>
        </w:rPr>
        <w:t>_____________________</w:t>
      </w:r>
      <w:r w:rsidRPr="00375427">
        <w:rPr>
          <w:rFonts w:ascii="Verdana" w:hAnsi="Verdana" w:cs="Tahoma"/>
          <w:sz w:val="20"/>
          <w:szCs w:val="20"/>
        </w:rPr>
        <w:t>___________</w:t>
      </w:r>
    </w:p>
    <w:p w:rsidR="00CE78BA" w:rsidRPr="002F4F03" w:rsidRDefault="00CE78BA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6621"/>
      </w:tblGrid>
      <w:tr w:rsidR="00472CD6" w:rsidRPr="00375427" w:rsidTr="00472CD6">
        <w:trPr>
          <w:trHeight w:val="470"/>
        </w:trPr>
        <w:tc>
          <w:tcPr>
            <w:tcW w:w="10031" w:type="dxa"/>
            <w:gridSpan w:val="2"/>
          </w:tcPr>
          <w:p w:rsidR="00472CD6" w:rsidRPr="00375427" w:rsidRDefault="00472CD6" w:rsidP="00B33AA5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375427">
              <w:rPr>
                <w:rFonts w:ascii="Verdana" w:hAnsi="Verdana" w:cs="Tahoma"/>
                <w:b/>
                <w:sz w:val="20"/>
                <w:szCs w:val="20"/>
              </w:rPr>
              <w:t>Atividades Comunitárias e de Ligação</w:t>
            </w:r>
          </w:p>
        </w:tc>
      </w:tr>
      <w:tr w:rsidR="00472CD6" w:rsidRPr="00375427" w:rsidTr="00472CD6">
        <w:trPr>
          <w:trHeight w:val="534"/>
        </w:trPr>
        <w:tc>
          <w:tcPr>
            <w:tcW w:w="2802" w:type="dxa"/>
          </w:tcPr>
          <w:p w:rsidR="00472CD6" w:rsidRPr="00375427" w:rsidRDefault="00472CD6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Centros de Saúde</w:t>
            </w:r>
          </w:p>
        </w:tc>
        <w:tc>
          <w:tcPr>
            <w:tcW w:w="7229" w:type="dxa"/>
          </w:tcPr>
          <w:p w:rsidR="00472CD6" w:rsidRPr="00375427" w:rsidRDefault="00472CD6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72CD6" w:rsidRPr="00375427" w:rsidTr="00472CD6">
        <w:tc>
          <w:tcPr>
            <w:tcW w:w="2802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Pediatria</w:t>
            </w:r>
          </w:p>
        </w:tc>
        <w:tc>
          <w:tcPr>
            <w:tcW w:w="7229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72CD6" w:rsidRPr="00375427" w:rsidTr="00472CD6">
        <w:tc>
          <w:tcPr>
            <w:tcW w:w="2802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75427">
              <w:rPr>
                <w:rFonts w:ascii="Verdana" w:hAnsi="Verdana" w:cs="Tahoma"/>
                <w:sz w:val="20"/>
                <w:szCs w:val="20"/>
              </w:rPr>
              <w:t>Outras</w:t>
            </w:r>
          </w:p>
        </w:tc>
        <w:tc>
          <w:tcPr>
            <w:tcW w:w="7229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72CD6" w:rsidRPr="00375427" w:rsidTr="00472CD6">
        <w:tc>
          <w:tcPr>
            <w:tcW w:w="2802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9" w:type="dxa"/>
          </w:tcPr>
          <w:p w:rsidR="00472CD6" w:rsidRPr="00375427" w:rsidRDefault="00472CD6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2F4F03" w:rsidRPr="002F4F03" w:rsidRDefault="002F4F03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472CD6" w:rsidRPr="002F4F03" w:rsidRDefault="00311FA9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2F4F03">
        <w:rPr>
          <w:rFonts w:ascii="Verdana" w:hAnsi="Verdana" w:cs="Tahoma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.35pt;margin-top:23.05pt;width:455.75pt;height:30.2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">
            <v:textbox>
              <w:txbxContent>
                <w:p w:rsidR="00327C34" w:rsidRPr="00AA1E14" w:rsidRDefault="00327C34" w:rsidP="00AA1E1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 w:rsidRPr="00AA1E14">
                    <w:rPr>
                      <w:rFonts w:ascii="Verdana" w:hAnsi="Verdana" w:cs="Tahoma"/>
                      <w:b/>
                      <w:sz w:val="20"/>
                      <w:szCs w:val="28"/>
                    </w:rPr>
                    <w:t>INTERNAMENTO ESPECÍFICO DE INFÂNCIA E ADOLESCÊNCIA</w:t>
                  </w:r>
                </w:p>
              </w:txbxContent>
            </v:textbox>
          </v:shape>
        </w:pict>
      </w:r>
    </w:p>
    <w:p w:rsidR="00EB287F" w:rsidRPr="00AA1E14" w:rsidRDefault="00EB287F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2F4F03" w:rsidRPr="002F4F03" w:rsidRDefault="002F4F03" w:rsidP="002F4F03">
      <w:pPr>
        <w:tabs>
          <w:tab w:val="left" w:pos="9000"/>
        </w:tabs>
        <w:spacing w:before="200" w:line="360" w:lineRule="auto"/>
        <w:ind w:left="720"/>
        <w:jc w:val="both"/>
        <w:rPr>
          <w:rFonts w:ascii="Verdana" w:hAnsi="Verdana" w:cs="Tahoma"/>
          <w:sz w:val="16"/>
          <w:szCs w:val="16"/>
        </w:rPr>
      </w:pPr>
    </w:p>
    <w:p w:rsidR="0042221C" w:rsidRPr="00AA1E14" w:rsidRDefault="0042221C" w:rsidP="00B33AA5">
      <w:pPr>
        <w:numPr>
          <w:ilvl w:val="0"/>
          <w:numId w:val="5"/>
        </w:numPr>
        <w:tabs>
          <w:tab w:val="clear" w:pos="720"/>
          <w:tab w:val="num" w:pos="36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Área Específica____ Áreas de Ocupação/ Terapias Específicas____</w:t>
      </w:r>
    </w:p>
    <w:p w:rsidR="0042221C" w:rsidRPr="00AA1E14" w:rsidRDefault="0042221C" w:rsidP="00B33AA5">
      <w:pPr>
        <w:numPr>
          <w:ilvl w:val="0"/>
          <w:numId w:val="5"/>
        </w:numPr>
        <w:tabs>
          <w:tab w:val="clear" w:pos="720"/>
          <w:tab w:val="num" w:pos="36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Espaço Exterior Específico e Protegido_______________________</w:t>
      </w:r>
    </w:p>
    <w:p w:rsidR="0042221C" w:rsidRPr="00AA1E14" w:rsidRDefault="0042221C" w:rsidP="00B33AA5">
      <w:pPr>
        <w:numPr>
          <w:ilvl w:val="0"/>
          <w:numId w:val="5"/>
        </w:numPr>
        <w:tabs>
          <w:tab w:val="clear" w:pos="720"/>
          <w:tab w:val="num" w:pos="36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Área de contenção de acordo com Legislação D.G. Saúde / OMS</w:t>
      </w:r>
    </w:p>
    <w:p w:rsidR="0042221C" w:rsidRPr="00AA1E14" w:rsidRDefault="0042221C" w:rsidP="00B33AA5">
      <w:pPr>
        <w:tabs>
          <w:tab w:val="left" w:pos="9000"/>
        </w:tabs>
        <w:spacing w:before="200" w:line="360" w:lineRule="auto"/>
        <w:ind w:left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</w:t>
      </w:r>
      <w:r w:rsidR="002F4F03">
        <w:rPr>
          <w:rFonts w:ascii="Verdana" w:hAnsi="Verdana" w:cs="Tahoma"/>
          <w:sz w:val="20"/>
          <w:szCs w:val="20"/>
        </w:rPr>
        <w:t>__</w:t>
      </w:r>
      <w:r w:rsidRPr="00AA1E14">
        <w:rPr>
          <w:rFonts w:ascii="Verdana" w:hAnsi="Verdana" w:cs="Tahoma"/>
          <w:sz w:val="20"/>
          <w:szCs w:val="20"/>
        </w:rPr>
        <w:t>________</w:t>
      </w:r>
    </w:p>
    <w:p w:rsidR="0033031E" w:rsidRPr="00AA1E14" w:rsidRDefault="0033031E" w:rsidP="00E34668">
      <w:pPr>
        <w:numPr>
          <w:ilvl w:val="0"/>
          <w:numId w:val="5"/>
        </w:numPr>
        <w:tabs>
          <w:tab w:val="clear" w:pos="720"/>
          <w:tab w:val="num" w:pos="360"/>
          <w:tab w:val="right" w:pos="808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lastRenderedPageBreak/>
        <w:t>Número de camas_______________________________</w:t>
      </w:r>
      <w:r w:rsidR="00E34668">
        <w:rPr>
          <w:rFonts w:ascii="Verdana" w:hAnsi="Verdana" w:cs="Tahoma"/>
          <w:sz w:val="20"/>
          <w:szCs w:val="20"/>
        </w:rPr>
        <w:tab/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6" o:spid="_x0000_s1033" style="width:36pt;height:11.9pt;visibility:visible;mso-position-horizontal-relative:char;mso-position-vertical-relative:line">
            <w10:wrap type="none"/>
            <w10:anchorlock/>
          </v:rect>
        </w:pict>
      </w:r>
    </w:p>
    <w:p w:rsidR="0033031E" w:rsidRPr="00AA1E14" w:rsidRDefault="0033031E" w:rsidP="00E34668">
      <w:pPr>
        <w:numPr>
          <w:ilvl w:val="0"/>
          <w:numId w:val="5"/>
        </w:numPr>
        <w:tabs>
          <w:tab w:val="clear" w:pos="720"/>
          <w:tab w:val="num" w:pos="360"/>
          <w:tab w:val="right" w:pos="808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Número de internamentos</w:t>
      </w:r>
      <w:r w:rsidR="00E34668">
        <w:rPr>
          <w:rFonts w:ascii="Verdana" w:hAnsi="Verdana" w:cs="Tahoma"/>
          <w:sz w:val="20"/>
          <w:szCs w:val="20"/>
        </w:rPr>
        <w:t xml:space="preserve"> (Ano </w:t>
      </w:r>
      <w:r w:rsidR="009D5542">
        <w:rPr>
          <w:rFonts w:ascii="Verdana" w:hAnsi="Verdana" w:cs="Tahoma"/>
          <w:sz w:val="20"/>
          <w:szCs w:val="20"/>
        </w:rPr>
        <w:t xml:space="preserve">anterior) </w:t>
      </w:r>
      <w:r w:rsidRPr="00AA1E14">
        <w:rPr>
          <w:rFonts w:ascii="Verdana" w:hAnsi="Verdana" w:cs="Tahoma"/>
          <w:sz w:val="20"/>
          <w:szCs w:val="20"/>
        </w:rPr>
        <w:t xml:space="preserve">______________ </w:t>
      </w:r>
      <w:r w:rsidR="00E34668">
        <w:rPr>
          <w:rFonts w:ascii="Verdana" w:hAnsi="Verdana" w:cs="Tahoma"/>
          <w:sz w:val="20"/>
          <w:szCs w:val="20"/>
        </w:rPr>
        <w:tab/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5" o:spid="_x0000_s1032" style="width:36pt;height:11.9pt;visibility:visible;mso-position-horizontal-relative:char;mso-position-vertical-relative:line">
            <w10:wrap type="none"/>
            <w10:anchorlock/>
          </v:rect>
        </w:pict>
      </w:r>
      <w:r w:rsidRPr="00AA1E14">
        <w:rPr>
          <w:rFonts w:ascii="Verdana" w:hAnsi="Verdana" w:cs="Tahoma"/>
          <w:sz w:val="20"/>
          <w:szCs w:val="20"/>
        </w:rPr>
        <w:t xml:space="preserve"> </w:t>
      </w:r>
    </w:p>
    <w:p w:rsidR="0033031E" w:rsidRPr="00AA1E14" w:rsidRDefault="0033031E" w:rsidP="00E34668">
      <w:pPr>
        <w:numPr>
          <w:ilvl w:val="0"/>
          <w:numId w:val="5"/>
        </w:numPr>
        <w:tabs>
          <w:tab w:val="clear" w:pos="720"/>
          <w:tab w:val="num" w:pos="360"/>
          <w:tab w:val="right" w:pos="8080"/>
          <w:tab w:val="righ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Demora média no ano </w:t>
      </w:r>
      <w:r w:rsidR="009D5542">
        <w:rPr>
          <w:rFonts w:ascii="Verdana" w:hAnsi="Verdana" w:cs="Tahoma"/>
          <w:sz w:val="20"/>
          <w:szCs w:val="20"/>
        </w:rPr>
        <w:t xml:space="preserve">anterior </w:t>
      </w:r>
      <w:r w:rsidRPr="00AA1E14">
        <w:rPr>
          <w:rFonts w:ascii="Verdana" w:hAnsi="Verdana" w:cs="Tahoma"/>
          <w:sz w:val="20"/>
          <w:szCs w:val="20"/>
        </w:rPr>
        <w:t xml:space="preserve">________________ </w:t>
      </w:r>
      <w:r w:rsidR="00E34668">
        <w:rPr>
          <w:rFonts w:ascii="Verdana" w:hAnsi="Verdana" w:cs="Tahoma"/>
          <w:sz w:val="20"/>
          <w:szCs w:val="20"/>
        </w:rPr>
        <w:tab/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4" o:spid="_x0000_s1031" style="width:36pt;height:11.9pt;visibility:visible;mso-position-horizontal-relative:char;mso-position-vertical-relative:line">
            <w10:wrap type="none"/>
            <w10:anchorlock/>
          </v:rect>
        </w:pict>
      </w:r>
      <w:r w:rsidRPr="00AA1E14">
        <w:rPr>
          <w:rFonts w:ascii="Verdana" w:hAnsi="Verdana" w:cs="Tahoma"/>
          <w:sz w:val="20"/>
          <w:szCs w:val="20"/>
        </w:rPr>
        <w:t xml:space="preserve"> </w:t>
      </w:r>
      <w:r w:rsidR="00E34668">
        <w:rPr>
          <w:rFonts w:ascii="Verdana" w:hAnsi="Verdana" w:cs="Tahoma"/>
          <w:sz w:val="20"/>
          <w:szCs w:val="20"/>
        </w:rPr>
        <w:tab/>
      </w:r>
      <w:proofErr w:type="gramStart"/>
      <w:r w:rsidRPr="00AA1E14">
        <w:rPr>
          <w:rFonts w:ascii="Verdana" w:hAnsi="Verdana" w:cs="Tahoma"/>
          <w:sz w:val="20"/>
          <w:szCs w:val="20"/>
        </w:rPr>
        <w:t>dias</w:t>
      </w:r>
      <w:proofErr w:type="gramEnd"/>
    </w:p>
    <w:p w:rsidR="0033031E" w:rsidRPr="00AA1E14" w:rsidRDefault="0033031E" w:rsidP="00E34668">
      <w:pPr>
        <w:numPr>
          <w:ilvl w:val="0"/>
          <w:numId w:val="5"/>
        </w:numPr>
        <w:tabs>
          <w:tab w:val="clear" w:pos="720"/>
          <w:tab w:val="num" w:pos="360"/>
          <w:tab w:val="right" w:pos="808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Taxa de ocupação no ano </w:t>
      </w:r>
      <w:r w:rsidR="009D5542">
        <w:rPr>
          <w:rFonts w:ascii="Verdana" w:hAnsi="Verdana" w:cs="Tahoma"/>
          <w:sz w:val="20"/>
          <w:szCs w:val="20"/>
        </w:rPr>
        <w:t xml:space="preserve">anterior </w:t>
      </w:r>
      <w:r w:rsidRPr="00AA1E14">
        <w:rPr>
          <w:rFonts w:ascii="Verdana" w:hAnsi="Verdana" w:cs="Tahoma"/>
          <w:sz w:val="20"/>
          <w:szCs w:val="20"/>
        </w:rPr>
        <w:t xml:space="preserve">______________ </w:t>
      </w:r>
      <w:r w:rsidR="00E34668">
        <w:rPr>
          <w:rFonts w:ascii="Verdana" w:hAnsi="Verdana" w:cs="Tahoma"/>
          <w:sz w:val="20"/>
          <w:szCs w:val="20"/>
        </w:rPr>
        <w:tab/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3" o:spid="_x0000_s1030" style="width:31.7pt;height:10.75pt;visibility:visible;mso-position-horizontal-relative:char;mso-position-vertical-relative:line">
            <w10:wrap type="none"/>
            <w10:anchorlock/>
          </v:rect>
        </w:pict>
      </w:r>
    </w:p>
    <w:p w:rsidR="0033031E" w:rsidRDefault="0033031E" w:rsidP="00E34668">
      <w:pPr>
        <w:numPr>
          <w:ilvl w:val="0"/>
          <w:numId w:val="5"/>
        </w:numPr>
        <w:tabs>
          <w:tab w:val="clear" w:pos="720"/>
          <w:tab w:val="num" w:pos="360"/>
          <w:tab w:val="right" w:pos="8080"/>
          <w:tab w:val="left" w:pos="9000"/>
        </w:tabs>
        <w:spacing w:before="200" w:line="36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O serviço tem médico escalado </w:t>
      </w:r>
      <w:proofErr w:type="gramStart"/>
      <w:r w:rsidRPr="00AA1E14">
        <w:rPr>
          <w:rFonts w:ascii="Verdana" w:hAnsi="Verdana" w:cs="Tahoma"/>
          <w:sz w:val="20"/>
          <w:szCs w:val="20"/>
        </w:rPr>
        <w:t xml:space="preserve">Permanente?  Sim  </w:t>
      </w:r>
      <w:proofErr w:type="gramEnd"/>
      <w:r w:rsidRPr="008362B0">
        <w:rPr>
          <w:rFonts w:ascii="Verdana" w:hAnsi="Verdana" w:cs="Tahoma"/>
          <w:b/>
          <w:sz w:val="32"/>
          <w:szCs w:val="32"/>
        </w:rPr>
        <w:t>□</w:t>
      </w:r>
      <w:r w:rsidRPr="00AA1E14">
        <w:rPr>
          <w:rFonts w:ascii="Verdana" w:hAnsi="Verdana" w:cs="Tahoma"/>
          <w:b/>
          <w:sz w:val="20"/>
          <w:szCs w:val="20"/>
        </w:rPr>
        <w:t xml:space="preserve">  </w:t>
      </w:r>
      <w:r w:rsidRPr="00AA1E14">
        <w:rPr>
          <w:rFonts w:ascii="Verdana" w:hAnsi="Verdana" w:cs="Tahoma"/>
          <w:sz w:val="20"/>
          <w:szCs w:val="20"/>
        </w:rPr>
        <w:t xml:space="preserve">Não </w:t>
      </w:r>
      <w:r w:rsidRPr="008362B0">
        <w:rPr>
          <w:rFonts w:ascii="Verdana" w:hAnsi="Verdana" w:cs="Tahoma"/>
          <w:sz w:val="32"/>
          <w:szCs w:val="32"/>
        </w:rPr>
        <w:t xml:space="preserve"> </w:t>
      </w:r>
      <w:r w:rsidRPr="008362B0">
        <w:rPr>
          <w:rFonts w:ascii="Verdana" w:hAnsi="Verdana" w:cs="Tahoma"/>
          <w:b/>
          <w:sz w:val="32"/>
          <w:szCs w:val="32"/>
        </w:rPr>
        <w:t>□</w:t>
      </w:r>
      <w:r w:rsidR="008362B0">
        <w:rPr>
          <w:rFonts w:ascii="Verdana" w:hAnsi="Verdana" w:cs="Tahoma"/>
          <w:b/>
          <w:sz w:val="20"/>
          <w:szCs w:val="20"/>
        </w:rPr>
        <w:t xml:space="preserve"> </w:t>
      </w:r>
      <w:r w:rsidRPr="00AA1E14">
        <w:rPr>
          <w:rFonts w:ascii="Verdana" w:hAnsi="Verdana" w:cs="Tahoma"/>
          <w:b/>
          <w:sz w:val="20"/>
          <w:szCs w:val="20"/>
        </w:rPr>
        <w:t>____</w:t>
      </w:r>
    </w:p>
    <w:p w:rsidR="0033031E" w:rsidRPr="00AA1E14" w:rsidRDefault="00311FA9" w:rsidP="00B33AA5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311FA9">
        <w:rPr>
          <w:rFonts w:ascii="Verdana" w:hAnsi="Verdana" w:cs="Tahoma"/>
          <w:noProof/>
          <w:sz w:val="20"/>
          <w:szCs w:val="20"/>
          <w:lang w:val="en-US"/>
        </w:rPr>
        <w:pict>
          <v:shape id="Text Box 46" o:spid="_x0000_s1027" type="#_x0000_t202" style="position:absolute;left:0;text-align:left;margin-left:.2pt;margin-top:7.35pt;width:297.6pt;height:30.2pt;z-index:2516515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">
            <v:textbox>
              <w:txbxContent>
                <w:p w:rsidR="00327C34" w:rsidRPr="00AA1E14" w:rsidRDefault="00327C34" w:rsidP="0033031E">
                  <w:pPr>
                    <w:rPr>
                      <w:rFonts w:ascii="Verdana" w:hAnsi="Verdana"/>
                      <w:b/>
                      <w:sz w:val="16"/>
                    </w:rPr>
                  </w:pPr>
                  <w:r w:rsidRPr="00AA1E14">
                    <w:rPr>
                      <w:rFonts w:ascii="Verdana" w:hAnsi="Verdana" w:cs="Tahoma"/>
                      <w:b/>
                      <w:sz w:val="20"/>
                      <w:szCs w:val="28"/>
                    </w:rPr>
                    <w:t>Internamento Parcial / Hospital de Dia</w:t>
                  </w:r>
                </w:p>
              </w:txbxContent>
            </v:textbox>
          </v:shape>
        </w:pict>
      </w:r>
    </w:p>
    <w:p w:rsidR="0033031E" w:rsidRPr="00AA1E14" w:rsidRDefault="0033031E" w:rsidP="00B33AA5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</w:p>
    <w:p w:rsidR="00C50FC0" w:rsidRDefault="0042221C" w:rsidP="00C50FC0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Área específica - ___________________________________________</w:t>
      </w:r>
      <w:r w:rsidR="0033031E" w:rsidRPr="00AA1E14">
        <w:rPr>
          <w:rFonts w:ascii="Verdana" w:hAnsi="Verdana" w:cs="Tahoma"/>
          <w:sz w:val="20"/>
          <w:szCs w:val="20"/>
        </w:rPr>
        <w:t xml:space="preserve"> / Nº de Dias</w:t>
      </w:r>
      <w:r w:rsidR="00CB40EA" w:rsidRPr="00AA1E14">
        <w:rPr>
          <w:rFonts w:ascii="Verdana" w:hAnsi="Verdana" w:cs="Tahoma"/>
          <w:sz w:val="20"/>
          <w:szCs w:val="20"/>
        </w:rPr>
        <w:t xml:space="preserve"> /Semana de funcionamento</w:t>
      </w:r>
      <w:r w:rsidR="0033031E" w:rsidRPr="00AA1E14">
        <w:rPr>
          <w:rFonts w:ascii="Verdana" w:hAnsi="Verdana" w:cs="Tahoma"/>
          <w:sz w:val="20"/>
          <w:szCs w:val="20"/>
        </w:rPr>
        <w:t>_______</w:t>
      </w:r>
    </w:p>
    <w:p w:rsidR="0033031E" w:rsidRPr="00AA1E14" w:rsidRDefault="0033031E" w:rsidP="00C50FC0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Número de utentes que o frequentaram no ano </w:t>
      </w:r>
      <w:proofErr w:type="gramStart"/>
      <w:r w:rsidR="009D5542">
        <w:rPr>
          <w:rFonts w:ascii="Verdana" w:hAnsi="Verdana" w:cs="Tahoma"/>
          <w:sz w:val="20"/>
          <w:szCs w:val="20"/>
        </w:rPr>
        <w:t xml:space="preserve">anterior </w:t>
      </w:r>
      <w:ins w:id="0" w:author="PPessoa" w:date="2015-09-30T11:56:00Z">
        <w:r w:rsidR="00DC1D3A" w:rsidRPr="009D5542">
          <w:rPr>
            <w:rFonts w:ascii="Verdana" w:hAnsi="Verdana" w:cs="Tahoma"/>
            <w:sz w:val="20"/>
            <w:szCs w:val="20"/>
          </w:rPr>
          <w:t xml:space="preserve"> </w:t>
        </w:r>
      </w:ins>
      <w:proofErr w:type="gramEnd"/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2" o:spid="_x0000_s1029" style="width:42.85pt;height:11.8pt;visibility:visible;mso-position-horizontal-relative:char;mso-position-vertical-relative:line">
            <w10:wrap type="none"/>
            <w10:anchorlock/>
          </v:rect>
        </w:pict>
      </w:r>
    </w:p>
    <w:p w:rsidR="0033031E" w:rsidRPr="00AA1E14" w:rsidRDefault="0033031E" w:rsidP="00B33AA5">
      <w:pPr>
        <w:tabs>
          <w:tab w:val="left" w:pos="900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Observações:___________________________________________________________________________________________________________________________________________________________________</w:t>
      </w:r>
      <w:r w:rsidR="00472CD6" w:rsidRPr="00AA1E14">
        <w:rPr>
          <w:rFonts w:ascii="Verdana" w:hAnsi="Verdana" w:cs="Tahoma"/>
          <w:sz w:val="20"/>
          <w:szCs w:val="20"/>
        </w:rPr>
        <w:t>____________________________</w:t>
      </w:r>
      <w:r w:rsidR="008362B0">
        <w:rPr>
          <w:rFonts w:ascii="Verdana" w:hAnsi="Verdana" w:cs="Tahoma"/>
          <w:sz w:val="20"/>
          <w:szCs w:val="20"/>
        </w:rPr>
        <w:t>_______</w:t>
      </w:r>
      <w:r w:rsidR="00472CD6" w:rsidRPr="00AA1E14">
        <w:rPr>
          <w:rFonts w:ascii="Verdana" w:hAnsi="Verdana" w:cs="Tahoma"/>
          <w:sz w:val="20"/>
          <w:szCs w:val="20"/>
        </w:rPr>
        <w:t>_</w:t>
      </w:r>
      <w:r w:rsidRPr="00AA1E14">
        <w:rPr>
          <w:rFonts w:ascii="Verdana" w:hAnsi="Verdana" w:cs="Tahoma"/>
          <w:sz w:val="20"/>
          <w:szCs w:val="20"/>
        </w:rPr>
        <w:t>_</w:t>
      </w:r>
    </w:p>
    <w:p w:rsidR="00EB287F" w:rsidRPr="00AA1E14" w:rsidRDefault="00EB287F" w:rsidP="00B33AA5">
      <w:pPr>
        <w:spacing w:line="360" w:lineRule="auto"/>
        <w:jc w:val="both"/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</w:pPr>
    </w:p>
    <w:p w:rsidR="000A6364" w:rsidRPr="00AA1E14" w:rsidRDefault="000A6364" w:rsidP="00DC1D3A">
      <w:pPr>
        <w:spacing w:line="360" w:lineRule="auto"/>
        <w:jc w:val="both"/>
        <w:outlineLvl w:val="0"/>
        <w:rPr>
          <w:rFonts w:ascii="Verdana" w:hAnsi="Verdana" w:cs="Tahoma"/>
          <w:b/>
          <w:sz w:val="20"/>
          <w:szCs w:val="20"/>
          <w:bdr w:val="single" w:sz="4" w:space="0" w:color="auto"/>
        </w:rPr>
      </w:pPr>
      <w:r w:rsidRPr="00AA1E14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ATIVIDADE CIENTIFICA</w:t>
      </w:r>
    </w:p>
    <w:p w:rsidR="000A6364" w:rsidRPr="00AA1E14" w:rsidRDefault="000A6364" w:rsidP="00B33AA5">
      <w:pPr>
        <w:numPr>
          <w:ilvl w:val="0"/>
          <w:numId w:val="4"/>
        </w:numPr>
        <w:tabs>
          <w:tab w:val="clear" w:pos="1068"/>
          <w:tab w:val="num" w:pos="360"/>
          <w:tab w:val="left" w:pos="90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Reuniões </w:t>
      </w:r>
      <w:r w:rsidR="0074562D" w:rsidRPr="00AA1E14">
        <w:rPr>
          <w:rFonts w:ascii="Verdana" w:hAnsi="Verdana" w:cs="Tahoma"/>
          <w:sz w:val="20"/>
          <w:szCs w:val="20"/>
        </w:rPr>
        <w:t>C</w:t>
      </w:r>
      <w:r w:rsidRPr="00AA1E14">
        <w:rPr>
          <w:rFonts w:ascii="Verdana" w:hAnsi="Verdana" w:cs="Tahoma"/>
          <w:sz w:val="20"/>
          <w:szCs w:val="20"/>
        </w:rPr>
        <w:t>línicas Específicas da Especialidade</w:t>
      </w:r>
      <w:r w:rsidR="0074562D" w:rsidRPr="00AA1E14">
        <w:rPr>
          <w:rFonts w:ascii="Verdana" w:hAnsi="Verdana" w:cs="Tahoma"/>
          <w:sz w:val="20"/>
          <w:szCs w:val="20"/>
        </w:rPr>
        <w:t>__________</w:t>
      </w:r>
      <w:r w:rsidRPr="00AA1E14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AA1E14">
        <w:rPr>
          <w:rFonts w:ascii="Verdana" w:hAnsi="Verdana" w:cs="Tahoma"/>
          <w:sz w:val="20"/>
          <w:szCs w:val="20"/>
        </w:rPr>
        <w:t xml:space="preserve">Sim  </w:t>
      </w:r>
      <w:proofErr w:type="gramEnd"/>
      <w:r w:rsidRPr="008362B0">
        <w:rPr>
          <w:rFonts w:ascii="Verdana" w:hAnsi="Verdana" w:cs="Tahoma"/>
          <w:b/>
          <w:sz w:val="32"/>
          <w:szCs w:val="32"/>
        </w:rPr>
        <w:t xml:space="preserve">□ </w:t>
      </w:r>
      <w:r w:rsidRPr="00AA1E14">
        <w:rPr>
          <w:rFonts w:ascii="Verdana" w:hAnsi="Verdana" w:cs="Tahoma"/>
          <w:b/>
          <w:sz w:val="20"/>
          <w:szCs w:val="20"/>
        </w:rPr>
        <w:t xml:space="preserve">   </w:t>
      </w:r>
      <w:r w:rsidRPr="00AA1E14">
        <w:rPr>
          <w:rFonts w:ascii="Verdana" w:hAnsi="Verdana" w:cs="Tahoma"/>
          <w:sz w:val="20"/>
          <w:szCs w:val="20"/>
        </w:rPr>
        <w:t xml:space="preserve">Não  </w:t>
      </w:r>
      <w:r w:rsidRPr="008362B0">
        <w:rPr>
          <w:rFonts w:ascii="Verdana" w:hAnsi="Verdana" w:cs="Tahoma"/>
          <w:b/>
          <w:sz w:val="32"/>
          <w:szCs w:val="32"/>
        </w:rPr>
        <w:t>□</w:t>
      </w:r>
    </w:p>
    <w:p w:rsidR="0074562D" w:rsidRPr="00AA1E14" w:rsidRDefault="0074562D" w:rsidP="00B33AA5">
      <w:pPr>
        <w:numPr>
          <w:ilvl w:val="0"/>
          <w:numId w:val="4"/>
        </w:numPr>
        <w:tabs>
          <w:tab w:val="clear" w:pos="1068"/>
          <w:tab w:val="num" w:pos="360"/>
          <w:tab w:val="left" w:pos="90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T</w:t>
      </w:r>
      <w:r w:rsidR="000A6364" w:rsidRPr="00AA1E14">
        <w:rPr>
          <w:rFonts w:ascii="Verdana" w:hAnsi="Verdana" w:cs="Tahoma"/>
          <w:sz w:val="20"/>
          <w:szCs w:val="20"/>
        </w:rPr>
        <w:t>rabalhos</w:t>
      </w:r>
      <w:r w:rsidRPr="00AA1E14">
        <w:rPr>
          <w:rFonts w:ascii="Verdana" w:hAnsi="Verdana" w:cs="Tahoma"/>
          <w:sz w:val="20"/>
          <w:szCs w:val="20"/>
        </w:rPr>
        <w:t xml:space="preserve"> Realizados / </w:t>
      </w:r>
      <w:r w:rsidR="00395BB8" w:rsidRPr="00AA1E14">
        <w:rPr>
          <w:rFonts w:ascii="Verdana" w:hAnsi="Verdana" w:cs="Tahoma"/>
          <w:sz w:val="20"/>
          <w:szCs w:val="20"/>
        </w:rPr>
        <w:t xml:space="preserve">Publicados / </w:t>
      </w:r>
      <w:r w:rsidRPr="00AA1E14">
        <w:rPr>
          <w:rFonts w:ascii="Verdana" w:hAnsi="Verdana" w:cs="Tahoma"/>
          <w:sz w:val="20"/>
          <w:szCs w:val="20"/>
        </w:rPr>
        <w:t>Comunicações no Ano Anterior</w:t>
      </w:r>
    </w:p>
    <w:p w:rsidR="000A6364" w:rsidRPr="00AA1E14" w:rsidRDefault="0074562D" w:rsidP="00B33AA5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F03">
        <w:rPr>
          <w:rFonts w:ascii="Verdana" w:hAnsi="Verdana" w:cs="Tahoma"/>
          <w:sz w:val="20"/>
          <w:szCs w:val="20"/>
        </w:rPr>
        <w:t>__________</w:t>
      </w:r>
      <w:r w:rsidRPr="00AA1E14">
        <w:rPr>
          <w:rFonts w:ascii="Verdana" w:hAnsi="Verdana" w:cs="Tahoma"/>
          <w:sz w:val="20"/>
          <w:szCs w:val="20"/>
        </w:rPr>
        <w:t>___</w:t>
      </w:r>
    </w:p>
    <w:p w:rsidR="00C50FC0" w:rsidRDefault="00C50FC0" w:rsidP="00DC1D3A">
      <w:pPr>
        <w:tabs>
          <w:tab w:val="left" w:pos="9000"/>
        </w:tabs>
        <w:spacing w:before="200" w:line="36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C50FC0" w:rsidRDefault="00C50FC0" w:rsidP="00DC1D3A">
      <w:pPr>
        <w:tabs>
          <w:tab w:val="left" w:pos="9000"/>
        </w:tabs>
        <w:spacing w:before="200" w:line="36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C50FC0" w:rsidRDefault="00C50FC0" w:rsidP="00DC1D3A">
      <w:pPr>
        <w:tabs>
          <w:tab w:val="left" w:pos="9000"/>
        </w:tabs>
        <w:spacing w:before="200" w:line="360" w:lineRule="auto"/>
        <w:jc w:val="both"/>
        <w:outlineLvl w:val="0"/>
        <w:rPr>
          <w:rFonts w:ascii="Verdana" w:hAnsi="Verdana" w:cs="Tahoma"/>
          <w:sz w:val="20"/>
          <w:szCs w:val="20"/>
        </w:rPr>
      </w:pPr>
    </w:p>
    <w:p w:rsidR="00395BB8" w:rsidRPr="00AA1E14" w:rsidRDefault="00395BB8" w:rsidP="00DC1D3A">
      <w:pPr>
        <w:tabs>
          <w:tab w:val="left" w:pos="9000"/>
        </w:tabs>
        <w:spacing w:before="200" w:line="360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lastRenderedPageBreak/>
        <w:t>Trabalhos em curso</w:t>
      </w:r>
    </w:p>
    <w:p w:rsidR="00395BB8" w:rsidRPr="008362B0" w:rsidRDefault="00395BB8" w:rsidP="00B33AA5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16"/>
          <w:szCs w:val="16"/>
        </w:rPr>
      </w:pPr>
    </w:p>
    <w:p w:rsidR="0079241D" w:rsidRPr="00AA1E14" w:rsidRDefault="0079241D" w:rsidP="00B33AA5">
      <w:pPr>
        <w:numPr>
          <w:ilvl w:val="0"/>
          <w:numId w:val="4"/>
        </w:numPr>
        <w:tabs>
          <w:tab w:val="clear" w:pos="1068"/>
          <w:tab w:val="num" w:pos="360"/>
          <w:tab w:val="left" w:pos="90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Atividades dirigidas à Formação de Outros Técnicos</w:t>
      </w:r>
    </w:p>
    <w:p w:rsidR="0079241D" w:rsidRPr="00AA1E14" w:rsidRDefault="0079241D" w:rsidP="00B33AA5">
      <w:pPr>
        <w:tabs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2B0">
        <w:rPr>
          <w:rFonts w:ascii="Verdana" w:hAnsi="Verdana" w:cs="Tahoma"/>
          <w:sz w:val="20"/>
          <w:szCs w:val="20"/>
        </w:rPr>
        <w:t>__________</w:t>
      </w:r>
    </w:p>
    <w:p w:rsidR="0079241D" w:rsidRPr="00AA1E14" w:rsidRDefault="0079241D" w:rsidP="00B33AA5">
      <w:pPr>
        <w:numPr>
          <w:ilvl w:val="0"/>
          <w:numId w:val="4"/>
        </w:numPr>
        <w:tabs>
          <w:tab w:val="clear" w:pos="1068"/>
          <w:tab w:val="num" w:pos="360"/>
          <w:tab w:val="left" w:pos="9000"/>
        </w:tabs>
        <w:spacing w:before="200"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O</w:t>
      </w:r>
      <w:r w:rsidR="000A6364" w:rsidRPr="00AA1E14">
        <w:rPr>
          <w:rFonts w:ascii="Verdana" w:hAnsi="Verdana" w:cs="Tahoma"/>
          <w:sz w:val="20"/>
          <w:szCs w:val="20"/>
        </w:rPr>
        <w:t xml:space="preserve">utras </w:t>
      </w:r>
      <w:r w:rsidRPr="00AA1E14">
        <w:rPr>
          <w:rFonts w:ascii="Verdana" w:hAnsi="Verdana" w:cs="Tahoma"/>
          <w:sz w:val="20"/>
          <w:szCs w:val="20"/>
        </w:rPr>
        <w:t>A</w:t>
      </w:r>
      <w:r w:rsidR="000A6364" w:rsidRPr="00AA1E14">
        <w:rPr>
          <w:rFonts w:ascii="Verdana" w:hAnsi="Verdana" w:cs="Tahoma"/>
          <w:sz w:val="20"/>
          <w:szCs w:val="20"/>
        </w:rPr>
        <w:t>tividades:</w:t>
      </w:r>
    </w:p>
    <w:p w:rsidR="00D0280F" w:rsidRPr="00AA1E14" w:rsidRDefault="000A6364" w:rsidP="00B33AA5">
      <w:pPr>
        <w:tabs>
          <w:tab w:val="left" w:pos="360"/>
          <w:tab w:val="left" w:pos="9000"/>
        </w:tabs>
        <w:spacing w:before="200" w:line="36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</w:t>
      </w:r>
      <w:r w:rsidR="008362B0">
        <w:rPr>
          <w:rFonts w:ascii="Verdana" w:hAnsi="Verdana" w:cs="Tahoma"/>
          <w:sz w:val="20"/>
          <w:szCs w:val="20"/>
        </w:rPr>
        <w:t>_____</w:t>
      </w:r>
    </w:p>
    <w:p w:rsidR="00EB287F" w:rsidRPr="008362B0" w:rsidRDefault="00EB287F" w:rsidP="008362B0">
      <w:pPr>
        <w:tabs>
          <w:tab w:val="left" w:pos="360"/>
        </w:tabs>
        <w:spacing w:line="24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D0280F" w:rsidRPr="00AA1E14" w:rsidRDefault="009D5542" w:rsidP="00DC1D3A">
      <w:pPr>
        <w:tabs>
          <w:tab w:val="left" w:pos="360"/>
        </w:tabs>
        <w:spacing w:line="480" w:lineRule="auto"/>
        <w:ind w:left="360" w:hanging="360"/>
        <w:jc w:val="both"/>
        <w:outlineLvl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PROGRAMA DA FORMAÇÃO ESPECÍFICA</w:t>
      </w:r>
      <w:r w:rsidR="00D0280F" w:rsidRPr="00AA1E14">
        <w:rPr>
          <w:rFonts w:ascii="Verdana" w:hAnsi="Verdana" w:cs="Tahoma"/>
          <w:b/>
          <w:sz w:val="20"/>
          <w:szCs w:val="20"/>
        </w:rPr>
        <w:t xml:space="preserve">  </w:t>
      </w:r>
    </w:p>
    <w:p w:rsidR="00D0280F" w:rsidRPr="00AA1E14" w:rsidRDefault="00D0280F" w:rsidP="00B33AA5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before="20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A instituição permite cumprir integralmente todo o programa</w:t>
      </w:r>
    </w:p>
    <w:p w:rsidR="00D0280F" w:rsidRPr="00AA1E14" w:rsidRDefault="00D0280F" w:rsidP="00B33AA5">
      <w:pPr>
        <w:tabs>
          <w:tab w:val="left" w:pos="360"/>
        </w:tabs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ab/>
      </w:r>
      <w:proofErr w:type="gramStart"/>
      <w:r w:rsidRPr="00AA1E14">
        <w:rPr>
          <w:rFonts w:ascii="Verdana" w:hAnsi="Verdana" w:cs="Tahoma"/>
          <w:sz w:val="20"/>
          <w:szCs w:val="20"/>
        </w:rPr>
        <w:t>e</w:t>
      </w:r>
      <w:proofErr w:type="gramEnd"/>
      <w:r w:rsidRPr="00AA1E14">
        <w:rPr>
          <w:rFonts w:ascii="Verdana" w:hAnsi="Verdana" w:cs="Tahoma"/>
          <w:sz w:val="20"/>
          <w:szCs w:val="20"/>
        </w:rPr>
        <w:t xml:space="preserve"> tempos de duração dos estágios previstos?</w:t>
      </w:r>
      <w:r w:rsidR="00762197" w:rsidRPr="00AA1E14">
        <w:rPr>
          <w:rFonts w:ascii="Verdana" w:hAnsi="Verdana" w:cs="Tahoma"/>
          <w:sz w:val="20"/>
          <w:szCs w:val="20"/>
        </w:rPr>
        <w:t xml:space="preserve"> ____ </w:t>
      </w:r>
      <w:proofErr w:type="gramStart"/>
      <w:r w:rsidRPr="00AA1E14">
        <w:rPr>
          <w:rFonts w:ascii="Verdana" w:hAnsi="Verdana" w:cs="Tahoma"/>
          <w:sz w:val="20"/>
          <w:szCs w:val="20"/>
        </w:rPr>
        <w:t xml:space="preserve">Sim </w:t>
      </w:r>
      <w:r w:rsidRPr="008362B0">
        <w:rPr>
          <w:rFonts w:ascii="Verdana" w:hAnsi="Verdana" w:cs="Tahoma"/>
          <w:sz w:val="32"/>
          <w:szCs w:val="32"/>
        </w:rPr>
        <w:t xml:space="preserve"> </w:t>
      </w:r>
      <w:proofErr w:type="gramEnd"/>
      <w:r w:rsidRPr="008362B0">
        <w:rPr>
          <w:rFonts w:ascii="Verdana" w:hAnsi="Verdana" w:cs="Tahoma"/>
          <w:b/>
          <w:sz w:val="32"/>
          <w:szCs w:val="32"/>
        </w:rPr>
        <w:t>□</w:t>
      </w:r>
      <w:r w:rsidRPr="00AA1E14">
        <w:rPr>
          <w:rFonts w:ascii="Verdana" w:hAnsi="Verdana" w:cs="Tahoma"/>
          <w:sz w:val="20"/>
          <w:szCs w:val="20"/>
        </w:rPr>
        <w:t xml:space="preserve">  Não</w:t>
      </w:r>
      <w:r w:rsidRPr="008362B0">
        <w:rPr>
          <w:rFonts w:ascii="Verdana" w:hAnsi="Verdana" w:cs="Tahoma"/>
          <w:sz w:val="32"/>
          <w:szCs w:val="32"/>
        </w:rPr>
        <w:t xml:space="preserve">  </w:t>
      </w:r>
      <w:r w:rsidRPr="008362B0">
        <w:rPr>
          <w:rFonts w:ascii="Verdana" w:hAnsi="Verdana" w:cs="Tahoma"/>
          <w:b/>
          <w:sz w:val="32"/>
          <w:szCs w:val="32"/>
        </w:rPr>
        <w:t>□</w:t>
      </w:r>
    </w:p>
    <w:p w:rsidR="00464102" w:rsidRPr="00AA1E14" w:rsidRDefault="00E34668" w:rsidP="00B33AA5">
      <w:pPr>
        <w:tabs>
          <w:tab w:val="left" w:pos="360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Di</w:t>
      </w:r>
      <w:r w:rsidR="00464102" w:rsidRPr="00AA1E14">
        <w:rPr>
          <w:rFonts w:ascii="Verdana" w:hAnsi="Verdana" w:cs="Tahoma"/>
          <w:b/>
          <w:sz w:val="20"/>
          <w:szCs w:val="20"/>
        </w:rPr>
        <w:t>scriminar ________________________________________________________________________________________________________________________________________________________________________________________________________________________________________</w:t>
      </w:r>
      <w:r w:rsidR="008362B0">
        <w:rPr>
          <w:rFonts w:ascii="Verdana" w:hAnsi="Verdana" w:cs="Tahoma"/>
          <w:b/>
          <w:sz w:val="20"/>
          <w:szCs w:val="20"/>
        </w:rPr>
        <w:t>____________________</w:t>
      </w:r>
    </w:p>
    <w:p w:rsidR="00E34668" w:rsidRDefault="00D0280F" w:rsidP="00E34668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before="20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Em caso NEGATIVO existe protocolo de cooperação com</w:t>
      </w:r>
      <w:r w:rsidR="00E34668">
        <w:rPr>
          <w:rFonts w:ascii="Verdana" w:hAnsi="Verdana" w:cs="Tahoma"/>
          <w:sz w:val="20"/>
          <w:szCs w:val="20"/>
        </w:rPr>
        <w:t xml:space="preserve"> </w:t>
      </w:r>
      <w:r w:rsidRPr="00E34668">
        <w:rPr>
          <w:rFonts w:ascii="Verdana" w:hAnsi="Verdana" w:cs="Tahoma"/>
          <w:sz w:val="20"/>
          <w:szCs w:val="20"/>
        </w:rPr>
        <w:t xml:space="preserve">outra </w:t>
      </w:r>
      <w:proofErr w:type="gramStart"/>
      <w:r w:rsidRPr="00E34668">
        <w:rPr>
          <w:rFonts w:ascii="Verdana" w:hAnsi="Verdana" w:cs="Tahoma"/>
          <w:sz w:val="20"/>
          <w:szCs w:val="20"/>
        </w:rPr>
        <w:t>instituição ?</w:t>
      </w:r>
      <w:proofErr w:type="gramEnd"/>
      <w:r w:rsidRPr="00E34668">
        <w:rPr>
          <w:rFonts w:ascii="Verdana" w:hAnsi="Verdana" w:cs="Tahoma"/>
          <w:sz w:val="20"/>
          <w:szCs w:val="20"/>
        </w:rPr>
        <w:t xml:space="preserve"> </w:t>
      </w:r>
    </w:p>
    <w:p w:rsidR="00D0280F" w:rsidRPr="008362B0" w:rsidRDefault="00E34668" w:rsidP="00E34668">
      <w:pPr>
        <w:tabs>
          <w:tab w:val="left" w:pos="360"/>
        </w:tabs>
        <w:spacing w:before="200"/>
        <w:jc w:val="both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0"/>
          <w:szCs w:val="20"/>
        </w:rPr>
        <w:tab/>
      </w:r>
      <w:proofErr w:type="gramStart"/>
      <w:r w:rsidR="00D0280F" w:rsidRPr="00E34668">
        <w:rPr>
          <w:rFonts w:ascii="Verdana" w:hAnsi="Verdana" w:cs="Tahoma"/>
          <w:sz w:val="20"/>
          <w:szCs w:val="20"/>
        </w:rPr>
        <w:t xml:space="preserve">Sim  </w:t>
      </w:r>
      <w:proofErr w:type="gramEnd"/>
      <w:r w:rsidR="00D0280F" w:rsidRPr="008362B0">
        <w:rPr>
          <w:rFonts w:ascii="Verdana" w:hAnsi="Verdana" w:cs="Tahoma"/>
          <w:b/>
          <w:sz w:val="32"/>
          <w:szCs w:val="32"/>
        </w:rPr>
        <w:t>□</w:t>
      </w:r>
      <w:r w:rsidR="00D0280F" w:rsidRPr="00E34668">
        <w:rPr>
          <w:rFonts w:ascii="Verdana" w:hAnsi="Verdana" w:cs="Tahoma"/>
          <w:sz w:val="20"/>
          <w:szCs w:val="20"/>
        </w:rPr>
        <w:t xml:space="preserve">  Não  </w:t>
      </w:r>
      <w:r w:rsidR="00D0280F" w:rsidRPr="008362B0">
        <w:rPr>
          <w:rFonts w:ascii="Verdana" w:hAnsi="Verdana" w:cs="Tahoma"/>
          <w:b/>
          <w:sz w:val="32"/>
          <w:szCs w:val="32"/>
        </w:rPr>
        <w:t>□</w:t>
      </w:r>
    </w:p>
    <w:p w:rsidR="00D0280F" w:rsidRPr="00AA1E14" w:rsidRDefault="00D0280F" w:rsidP="00B33AA5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before="200" w:line="36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Se EXISTE protocolo, descrimine os estágios, local e tempo: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95"/>
        <w:gridCol w:w="3095"/>
      </w:tblGrid>
      <w:tr w:rsidR="00D0280F" w:rsidRPr="00AA1E14" w:rsidTr="00DC1D3A">
        <w:trPr>
          <w:trHeight w:val="534"/>
        </w:trPr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1E14">
              <w:rPr>
                <w:rFonts w:ascii="Verdana" w:hAnsi="Verdana" w:cs="Tahoma"/>
                <w:sz w:val="20"/>
                <w:szCs w:val="20"/>
              </w:rPr>
              <w:t>Estágio</w:t>
            </w: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1E14">
              <w:rPr>
                <w:rFonts w:ascii="Verdana" w:hAnsi="Verdana" w:cs="Tahoma"/>
                <w:sz w:val="20"/>
                <w:szCs w:val="20"/>
              </w:rPr>
              <w:t>Local</w:t>
            </w: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1E14">
              <w:rPr>
                <w:rFonts w:ascii="Verdana" w:hAnsi="Verdana" w:cs="Tahoma"/>
                <w:sz w:val="20"/>
                <w:szCs w:val="20"/>
              </w:rPr>
              <w:t>Tempo</w:t>
            </w:r>
          </w:p>
        </w:tc>
      </w:tr>
      <w:tr w:rsidR="00D0280F" w:rsidRPr="00AA1E14" w:rsidTr="00DC1D3A"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0280F" w:rsidRPr="00AA1E14" w:rsidTr="00DC1D3A"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0280F" w:rsidRPr="00AA1E14" w:rsidTr="00DC1D3A"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0280F" w:rsidRPr="00AA1E14" w:rsidTr="00DC1D3A"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0280F" w:rsidRPr="00AA1E14" w:rsidTr="00DC1D3A">
        <w:tc>
          <w:tcPr>
            <w:tcW w:w="3094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95" w:type="dxa"/>
          </w:tcPr>
          <w:p w:rsidR="00D0280F" w:rsidRPr="00AA1E14" w:rsidRDefault="00D0280F" w:rsidP="00B33AA5">
            <w:pPr>
              <w:tabs>
                <w:tab w:val="left" w:pos="360"/>
              </w:tabs>
              <w:spacing w:line="48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8362B0" w:rsidRDefault="00D0280F" w:rsidP="00B33AA5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before="200" w:line="48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8362B0">
        <w:rPr>
          <w:rFonts w:ascii="Verdana" w:hAnsi="Verdana" w:cs="Tahoma"/>
          <w:sz w:val="20"/>
          <w:szCs w:val="20"/>
        </w:rPr>
        <w:t>Existe curso de formação para os Internos?</w:t>
      </w:r>
      <w:r w:rsidR="00CE78BA" w:rsidRPr="008362B0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="00CE78BA" w:rsidRPr="008362B0">
        <w:rPr>
          <w:rFonts w:ascii="Verdana" w:hAnsi="Verdana" w:cs="Tahoma"/>
          <w:sz w:val="20"/>
          <w:szCs w:val="20"/>
        </w:rPr>
        <w:t>_____</w:t>
      </w:r>
      <w:r w:rsidRPr="008362B0">
        <w:rPr>
          <w:rFonts w:ascii="Verdana" w:hAnsi="Verdana" w:cs="Tahoma"/>
          <w:sz w:val="20"/>
          <w:szCs w:val="20"/>
        </w:rPr>
        <w:t xml:space="preserve">Sim  </w:t>
      </w:r>
      <w:proofErr w:type="gramEnd"/>
      <w:r w:rsidRPr="008362B0">
        <w:rPr>
          <w:rFonts w:ascii="Verdana" w:hAnsi="Verdana" w:cs="Tahoma"/>
          <w:b/>
          <w:sz w:val="32"/>
          <w:szCs w:val="32"/>
        </w:rPr>
        <w:t>□</w:t>
      </w:r>
      <w:r w:rsidRPr="008362B0">
        <w:rPr>
          <w:rFonts w:ascii="Verdana" w:hAnsi="Verdana" w:cs="Tahoma"/>
          <w:sz w:val="20"/>
          <w:szCs w:val="20"/>
        </w:rPr>
        <w:t xml:space="preserve">  Não  </w:t>
      </w:r>
      <w:r w:rsidRPr="008362B0">
        <w:rPr>
          <w:rFonts w:ascii="Verdana" w:hAnsi="Verdana" w:cs="Tahoma"/>
          <w:b/>
          <w:sz w:val="32"/>
          <w:szCs w:val="32"/>
        </w:rPr>
        <w:t>□</w:t>
      </w:r>
    </w:p>
    <w:p w:rsidR="00CE78BA" w:rsidRPr="008362B0" w:rsidRDefault="00D0280F" w:rsidP="00B33AA5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before="200" w:line="48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8362B0">
        <w:rPr>
          <w:rFonts w:ascii="Verdana" w:hAnsi="Verdana" w:cs="Tahoma"/>
          <w:sz w:val="20"/>
          <w:szCs w:val="20"/>
        </w:rPr>
        <w:t>Observações</w:t>
      </w:r>
      <w:r w:rsidR="00CE78BA" w:rsidRPr="008362B0">
        <w:rPr>
          <w:rFonts w:ascii="Verdana" w:hAnsi="Verdana" w:cs="Tahoma"/>
          <w:sz w:val="20"/>
          <w:szCs w:val="20"/>
        </w:rPr>
        <w:t>:</w:t>
      </w:r>
    </w:p>
    <w:p w:rsidR="001A2D27" w:rsidRPr="00AA1E14" w:rsidRDefault="00CE78BA" w:rsidP="00B33AA5">
      <w:pPr>
        <w:tabs>
          <w:tab w:val="left" w:pos="360"/>
        </w:tabs>
        <w:spacing w:before="200" w:line="48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</w:t>
      </w:r>
      <w:r w:rsidR="006501A2" w:rsidRPr="00AA1E14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</w:t>
      </w:r>
      <w:r w:rsidR="00051D70">
        <w:rPr>
          <w:rFonts w:ascii="Verdana" w:hAnsi="Verdana" w:cs="Tahoma"/>
          <w:sz w:val="20"/>
          <w:szCs w:val="20"/>
        </w:rPr>
        <w:t>_____________________</w:t>
      </w:r>
      <w:bookmarkStart w:id="1" w:name="_GoBack"/>
      <w:bookmarkEnd w:id="1"/>
    </w:p>
    <w:p w:rsidR="00D0280F" w:rsidRPr="00AA1E14" w:rsidRDefault="00D0280F" w:rsidP="00DC1D3A">
      <w:pPr>
        <w:tabs>
          <w:tab w:val="left" w:pos="360"/>
        </w:tabs>
        <w:spacing w:line="480" w:lineRule="auto"/>
        <w:jc w:val="both"/>
        <w:outlineLvl w:val="0"/>
        <w:rPr>
          <w:rFonts w:ascii="Verdana" w:hAnsi="Verdana" w:cs="Tahoma"/>
          <w:b/>
          <w:sz w:val="20"/>
          <w:szCs w:val="20"/>
        </w:rPr>
      </w:pPr>
      <w:r w:rsidRPr="00AA1E14">
        <w:rPr>
          <w:rFonts w:ascii="Verdana" w:hAnsi="Verdana" w:cs="Tahoma"/>
          <w:b/>
          <w:sz w:val="20"/>
          <w:szCs w:val="20"/>
        </w:rPr>
        <w:t xml:space="preserve"> </w:t>
      </w:r>
      <w:r w:rsidRPr="00AA1E14">
        <w:rPr>
          <w:rFonts w:ascii="Verdana" w:hAnsi="Verdana" w:cs="Tahoma"/>
          <w:b/>
          <w:spacing w:val="24"/>
          <w:sz w:val="20"/>
          <w:szCs w:val="20"/>
          <w:bdr w:val="single" w:sz="4" w:space="0" w:color="auto"/>
        </w:rPr>
        <w:t>CAPACIDADE FORMATIVA</w:t>
      </w:r>
      <w:r w:rsidRPr="00AA1E14">
        <w:rPr>
          <w:rFonts w:ascii="Verdana" w:hAnsi="Verdana" w:cs="Tahoma"/>
          <w:b/>
          <w:sz w:val="20"/>
          <w:szCs w:val="20"/>
        </w:rPr>
        <w:t xml:space="preserve"> </w:t>
      </w:r>
    </w:p>
    <w:p w:rsidR="00D0280F" w:rsidRPr="00AA1E14" w:rsidRDefault="001A2D27" w:rsidP="00B33AA5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before="200" w:line="36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 xml:space="preserve"> </w:t>
      </w:r>
      <w:r w:rsidRPr="00AA1E14">
        <w:rPr>
          <w:rFonts w:ascii="Verdana" w:hAnsi="Verdana" w:cs="Tahoma"/>
          <w:b/>
          <w:sz w:val="20"/>
          <w:szCs w:val="20"/>
        </w:rPr>
        <w:t>N</w:t>
      </w:r>
      <w:r w:rsidR="00D0280F" w:rsidRPr="00AA1E14">
        <w:rPr>
          <w:rFonts w:ascii="Verdana" w:hAnsi="Verdana" w:cs="Tahoma"/>
          <w:b/>
          <w:sz w:val="20"/>
          <w:szCs w:val="20"/>
        </w:rPr>
        <w:t>úmero de internos</w:t>
      </w:r>
      <w:r w:rsidR="00D0280F" w:rsidRPr="00AA1E14">
        <w:rPr>
          <w:rFonts w:ascii="Verdana" w:hAnsi="Verdana" w:cs="Tahoma"/>
          <w:sz w:val="20"/>
          <w:szCs w:val="20"/>
        </w:rPr>
        <w:t xml:space="preserve"> que o </w:t>
      </w:r>
      <w:r w:rsidRPr="00AA1E14">
        <w:rPr>
          <w:rFonts w:ascii="Verdana" w:hAnsi="Verdana" w:cs="Tahoma"/>
          <w:sz w:val="20"/>
          <w:szCs w:val="20"/>
        </w:rPr>
        <w:t>S</w:t>
      </w:r>
      <w:r w:rsidR="00D0280F" w:rsidRPr="00AA1E14">
        <w:rPr>
          <w:rFonts w:ascii="Verdana" w:hAnsi="Verdana" w:cs="Tahoma"/>
          <w:sz w:val="20"/>
          <w:szCs w:val="20"/>
        </w:rPr>
        <w:t xml:space="preserve">erviço </w:t>
      </w:r>
      <w:r w:rsidR="00475E5D" w:rsidRPr="00AA1E14">
        <w:rPr>
          <w:rFonts w:ascii="Verdana" w:hAnsi="Verdana" w:cs="Tahoma"/>
          <w:sz w:val="20"/>
          <w:szCs w:val="20"/>
        </w:rPr>
        <w:t>pretende</w:t>
      </w:r>
      <w:r w:rsidRPr="00AA1E14">
        <w:rPr>
          <w:rFonts w:ascii="Verdana" w:hAnsi="Verdana" w:cs="Tahoma"/>
          <w:sz w:val="20"/>
          <w:szCs w:val="20"/>
        </w:rPr>
        <w:t xml:space="preserve"> </w:t>
      </w:r>
      <w:r w:rsidR="00D0280F" w:rsidRPr="00AA1E14">
        <w:rPr>
          <w:rFonts w:ascii="Verdana" w:hAnsi="Verdana" w:cs="Tahoma"/>
          <w:sz w:val="20"/>
          <w:szCs w:val="20"/>
        </w:rPr>
        <w:t xml:space="preserve">admitir </w:t>
      </w:r>
      <w:r w:rsidR="00475E5D" w:rsidRPr="00AA1E14">
        <w:rPr>
          <w:rFonts w:ascii="Verdana" w:hAnsi="Verdana" w:cs="Tahoma"/>
          <w:b/>
          <w:sz w:val="20"/>
          <w:szCs w:val="20"/>
        </w:rPr>
        <w:t>no próximo ano</w:t>
      </w:r>
      <w:r w:rsidR="00FE42AB" w:rsidRPr="00AA1E14">
        <w:rPr>
          <w:rFonts w:ascii="Verdana" w:hAnsi="Verdana" w:cs="Tahoma"/>
          <w:sz w:val="20"/>
          <w:szCs w:val="20"/>
        </w:rPr>
        <w:t>_____</w:t>
      </w:r>
      <w:r w:rsidR="00962855" w:rsidRPr="00AA1E14">
        <w:rPr>
          <w:rFonts w:ascii="Verdana" w:hAnsi="Verdana" w:cs="Tahoma"/>
          <w:sz w:val="20"/>
          <w:szCs w:val="20"/>
        </w:rPr>
        <w:t>_</w:t>
      </w:r>
    </w:p>
    <w:p w:rsidR="001A2D27" w:rsidRPr="00AA1E14" w:rsidRDefault="00962855" w:rsidP="00B33AA5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before="200" w:line="36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At</w:t>
      </w:r>
      <w:r w:rsidR="00FC272C" w:rsidRPr="00AA1E14">
        <w:rPr>
          <w:rFonts w:ascii="Verdana" w:hAnsi="Verdana" w:cs="Tahoma"/>
          <w:sz w:val="20"/>
          <w:szCs w:val="20"/>
        </w:rPr>
        <w:t xml:space="preserve">é atingir a </w:t>
      </w:r>
      <w:r w:rsidR="00FC272C" w:rsidRPr="00AA1E14">
        <w:rPr>
          <w:rFonts w:ascii="Verdana" w:hAnsi="Verdana" w:cs="Tahoma"/>
          <w:b/>
          <w:sz w:val="20"/>
          <w:szCs w:val="20"/>
        </w:rPr>
        <w:t>Capacidade Formativa Total Plurianual</w:t>
      </w:r>
      <w:r w:rsidRPr="00AA1E14">
        <w:rPr>
          <w:rFonts w:ascii="Verdana" w:hAnsi="Verdana" w:cs="Tahoma"/>
          <w:sz w:val="20"/>
          <w:szCs w:val="20"/>
        </w:rPr>
        <w:t xml:space="preserve"> </w:t>
      </w:r>
      <w:r w:rsidR="00FE42AB" w:rsidRPr="00AA1E14">
        <w:rPr>
          <w:rFonts w:ascii="Verdana" w:hAnsi="Verdana" w:cs="Tahoma"/>
          <w:sz w:val="20"/>
          <w:szCs w:val="20"/>
        </w:rPr>
        <w:t>(5 anos) ______</w:t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</w:r>
      <w:r w:rsidR="00311FA9" w:rsidRPr="00311FA9">
        <w:rPr>
          <w:rFonts w:ascii="Verdana" w:hAnsi="Verdana" w:cs="Tahoma"/>
          <w:noProof/>
          <w:sz w:val="20"/>
          <w:szCs w:val="20"/>
          <w:lang w:val="en-US"/>
        </w:rPr>
        <w:pict>
          <v:rect id="Rectangle 61" o:spid="_x0000_s1028" style="width:36pt;height:11.9pt;visibility:visible;mso-position-horizontal-relative:char;mso-position-vertical-relative:line">
            <w10:wrap type="none"/>
            <w10:anchorlock/>
          </v:rect>
        </w:pict>
      </w:r>
    </w:p>
    <w:p w:rsidR="00493315" w:rsidRPr="00AA1E14" w:rsidRDefault="00475E5D" w:rsidP="00B3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Pedopsiquiatra Diretor/Coordenador do Departamento / Serviço / Unidade</w:t>
      </w:r>
    </w:p>
    <w:p w:rsidR="00475E5D" w:rsidRPr="00AA1E14" w:rsidRDefault="00475E5D" w:rsidP="00B3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</w:t>
      </w:r>
    </w:p>
    <w:p w:rsidR="00475E5D" w:rsidRPr="00AA1E14" w:rsidRDefault="00475E5D" w:rsidP="00DC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Direção de Internato Médico / Direção Clínica</w:t>
      </w:r>
    </w:p>
    <w:p w:rsidR="00475E5D" w:rsidRPr="00AA1E14" w:rsidRDefault="00475E5D" w:rsidP="00B3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>________________________________________________________________</w:t>
      </w:r>
    </w:p>
    <w:p w:rsidR="00493315" w:rsidRPr="00AA1E14" w:rsidRDefault="00493315" w:rsidP="00B3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</w:p>
    <w:p w:rsidR="00D0280F" w:rsidRPr="00AA1E14" w:rsidRDefault="00493315" w:rsidP="00B3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AA1E14">
        <w:rPr>
          <w:rFonts w:ascii="Verdana" w:hAnsi="Verdana" w:cs="Tahoma"/>
          <w:sz w:val="20"/>
          <w:szCs w:val="20"/>
        </w:rPr>
        <w:tab/>
      </w:r>
      <w:r w:rsidRPr="00AA1E14">
        <w:rPr>
          <w:rFonts w:ascii="Verdana" w:hAnsi="Verdana" w:cs="Tahoma"/>
          <w:sz w:val="20"/>
          <w:szCs w:val="20"/>
        </w:rPr>
        <w:tab/>
      </w:r>
      <w:r w:rsidRPr="00AA1E14">
        <w:rPr>
          <w:rFonts w:ascii="Verdana" w:hAnsi="Verdana" w:cs="Tahoma"/>
          <w:sz w:val="20"/>
          <w:szCs w:val="20"/>
        </w:rPr>
        <w:tab/>
      </w:r>
      <w:r w:rsidRPr="00AA1E14">
        <w:rPr>
          <w:rFonts w:ascii="Verdana" w:hAnsi="Verdana" w:cs="Tahoma"/>
          <w:sz w:val="20"/>
          <w:szCs w:val="20"/>
        </w:rPr>
        <w:tab/>
      </w:r>
      <w:r w:rsidRPr="00AA1E14">
        <w:rPr>
          <w:rFonts w:ascii="Verdana" w:hAnsi="Verdana" w:cs="Tahoma"/>
          <w:sz w:val="20"/>
          <w:szCs w:val="20"/>
        </w:rPr>
        <w:tab/>
      </w:r>
      <w:r w:rsidR="00D0280F" w:rsidRPr="00AA1E14">
        <w:rPr>
          <w:rFonts w:ascii="Verdana" w:hAnsi="Verdana" w:cs="Tahoma"/>
          <w:sz w:val="20"/>
          <w:szCs w:val="20"/>
        </w:rPr>
        <w:t xml:space="preserve"> ………./……………………./………</w:t>
      </w:r>
      <w:proofErr w:type="gramStart"/>
      <w:r w:rsidR="00D0280F" w:rsidRPr="00AA1E14">
        <w:rPr>
          <w:rFonts w:ascii="Verdana" w:hAnsi="Verdana" w:cs="Tahoma"/>
          <w:sz w:val="20"/>
          <w:szCs w:val="20"/>
        </w:rPr>
        <w:t>..</w:t>
      </w:r>
      <w:proofErr w:type="gramEnd"/>
      <w:r w:rsidR="00D0280F" w:rsidRPr="00AA1E14">
        <w:rPr>
          <w:rFonts w:ascii="Verdana" w:hAnsi="Verdana" w:cs="Tahoma"/>
          <w:sz w:val="20"/>
          <w:szCs w:val="20"/>
        </w:rPr>
        <w:tab/>
      </w:r>
    </w:p>
    <w:p w:rsidR="00D0280F" w:rsidRPr="00AA1E14" w:rsidRDefault="00D0280F" w:rsidP="00B33AA5">
      <w:pPr>
        <w:tabs>
          <w:tab w:val="left" w:pos="360"/>
        </w:tabs>
        <w:spacing w:line="480" w:lineRule="auto"/>
        <w:jc w:val="both"/>
        <w:rPr>
          <w:rFonts w:ascii="Verdana" w:hAnsi="Verdana" w:cs="Tahoma"/>
          <w:sz w:val="20"/>
          <w:szCs w:val="20"/>
        </w:rPr>
      </w:pPr>
    </w:p>
    <w:p w:rsidR="00D0280F" w:rsidRPr="00AA1E14" w:rsidRDefault="00D0280F" w:rsidP="00B33AA5">
      <w:pPr>
        <w:jc w:val="both"/>
        <w:rPr>
          <w:rFonts w:ascii="Verdana" w:hAnsi="Verdana" w:cs="Tahoma"/>
          <w:b/>
          <w:smallCaps/>
          <w:sz w:val="20"/>
          <w:szCs w:val="20"/>
        </w:rPr>
      </w:pPr>
    </w:p>
    <w:sectPr w:rsidR="00D0280F" w:rsidRPr="00AA1E14" w:rsidSect="00AA1E14">
      <w:headerReference w:type="default" r:id="rId8"/>
      <w:footerReference w:type="default" r:id="rId9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53" w:rsidRDefault="00376153" w:rsidP="00114983">
      <w:pPr>
        <w:spacing w:after="0" w:line="240" w:lineRule="auto"/>
      </w:pPr>
      <w:r>
        <w:separator/>
      </w:r>
    </w:p>
  </w:endnote>
  <w:endnote w:type="continuationSeparator" w:id="0">
    <w:p w:rsidR="00376153" w:rsidRDefault="00376153" w:rsidP="0011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4" w:rsidRPr="00E34668" w:rsidRDefault="00311FA9" w:rsidP="00E34668">
    <w:pPr>
      <w:pStyle w:val="Rodap"/>
      <w:pBdr>
        <w:top w:val="single" w:sz="4" w:space="1" w:color="auto"/>
      </w:pBdr>
      <w:jc w:val="right"/>
      <w:rPr>
        <w:rFonts w:ascii="Verdana" w:hAnsi="Verdana"/>
        <w:sz w:val="16"/>
      </w:rPr>
    </w:pPr>
    <w:r w:rsidRPr="00E34668">
      <w:rPr>
        <w:rFonts w:ascii="Verdana" w:hAnsi="Verdana"/>
        <w:sz w:val="16"/>
      </w:rPr>
      <w:fldChar w:fldCharType="begin"/>
    </w:r>
    <w:r w:rsidR="00327C34" w:rsidRPr="00E34668">
      <w:rPr>
        <w:rFonts w:ascii="Verdana" w:hAnsi="Verdana"/>
        <w:sz w:val="16"/>
      </w:rPr>
      <w:instrText xml:space="preserve"> PAGE   \* MERGEFORMAT </w:instrText>
    </w:r>
    <w:r w:rsidRPr="00E34668">
      <w:rPr>
        <w:rFonts w:ascii="Verdana" w:hAnsi="Verdana"/>
        <w:sz w:val="16"/>
      </w:rPr>
      <w:fldChar w:fldCharType="separate"/>
    </w:r>
    <w:r w:rsidR="008362B0">
      <w:rPr>
        <w:rFonts w:ascii="Verdana" w:hAnsi="Verdana"/>
        <w:noProof/>
        <w:sz w:val="16"/>
      </w:rPr>
      <w:t>1</w:t>
    </w:r>
    <w:r w:rsidRPr="00E34668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53" w:rsidRDefault="00376153" w:rsidP="00114983">
      <w:pPr>
        <w:spacing w:after="0" w:line="240" w:lineRule="auto"/>
      </w:pPr>
      <w:r>
        <w:separator/>
      </w:r>
    </w:p>
  </w:footnote>
  <w:footnote w:type="continuationSeparator" w:id="0">
    <w:p w:rsidR="00376153" w:rsidRDefault="00376153" w:rsidP="00114983">
      <w:pPr>
        <w:spacing w:after="0" w:line="240" w:lineRule="auto"/>
      </w:pPr>
      <w:r>
        <w:continuationSeparator/>
      </w:r>
    </w:p>
  </w:footnote>
  <w:footnote w:id="1">
    <w:p w:rsidR="002F4F03" w:rsidRDefault="00327C34" w:rsidP="00E34668">
      <w:pPr>
        <w:pStyle w:val="Rodap"/>
        <w:ind w:left="360"/>
        <w:rPr>
          <w:rFonts w:ascii="Verdana" w:hAnsi="Verdana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E34668">
        <w:rPr>
          <w:rFonts w:ascii="Verdana" w:hAnsi="Verdana"/>
          <w:sz w:val="16"/>
          <w:szCs w:val="16"/>
        </w:rPr>
        <w:t>Preencher em Word.</w:t>
      </w:r>
      <w:r w:rsidR="00E34668" w:rsidRPr="00E34668">
        <w:rPr>
          <w:rFonts w:ascii="Verdana" w:hAnsi="Verdana"/>
          <w:sz w:val="16"/>
          <w:szCs w:val="16"/>
        </w:rPr>
        <w:t xml:space="preserve"> </w:t>
      </w:r>
    </w:p>
    <w:p w:rsidR="00327C34" w:rsidRPr="00E34668" w:rsidRDefault="002F4F03" w:rsidP="00E34668">
      <w:pPr>
        <w:pStyle w:val="Rodap"/>
        <w:ind w:left="360"/>
      </w:pPr>
      <w:r>
        <w:rPr>
          <w:rStyle w:val="Refdenotaderodap"/>
        </w:rPr>
        <w:footnoteRef/>
      </w:r>
      <w:r>
        <w:t xml:space="preserve"> </w:t>
      </w:r>
      <w:r w:rsidR="00327C34" w:rsidRPr="00E34668">
        <w:rPr>
          <w:rFonts w:ascii="Verdana" w:hAnsi="Verdana"/>
          <w:sz w:val="16"/>
          <w:szCs w:val="16"/>
        </w:rPr>
        <w:t>O formulário destina-se a pedidos de idoneidade parcial ou total. No caso de pedidos de idoneidade para estágios de duração igual ou inferior a 6 meses o Diretor da Unidade ou</w:t>
      </w:r>
      <w:r w:rsidR="00F85B3C">
        <w:rPr>
          <w:rFonts w:ascii="Verdana" w:hAnsi="Verdana"/>
          <w:sz w:val="16"/>
          <w:szCs w:val="16"/>
        </w:rPr>
        <w:t xml:space="preserve"> Serviço deve preencher só o essencial para esse tipo de estágio.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4" w:rsidRDefault="00327C34" w:rsidP="009D5542">
    <w:pPr>
      <w:pStyle w:val="Cabealho"/>
      <w:ind w:left="-1418"/>
    </w:pPr>
    <w:r>
      <w:rPr>
        <w:noProof/>
        <w:lang w:eastAsia="pt-PT"/>
      </w:rPr>
      <w:drawing>
        <wp:inline distT="0" distB="0" distL="0" distR="0">
          <wp:extent cx="7551682" cy="1396676"/>
          <wp:effectExtent l="0" t="0" r="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64" cy="1396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61"/>
    <w:multiLevelType w:val="hybridMultilevel"/>
    <w:tmpl w:val="A70E31F2"/>
    <w:lvl w:ilvl="0" w:tplc="77B25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606"/>
    <w:multiLevelType w:val="hybridMultilevel"/>
    <w:tmpl w:val="CCAC84A2"/>
    <w:lvl w:ilvl="0" w:tplc="08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2C12BE"/>
    <w:multiLevelType w:val="hybridMultilevel"/>
    <w:tmpl w:val="A25C3844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A97"/>
    <w:multiLevelType w:val="hybridMultilevel"/>
    <w:tmpl w:val="709EC4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6790"/>
    <w:multiLevelType w:val="hybridMultilevel"/>
    <w:tmpl w:val="842E3936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44575"/>
    <w:multiLevelType w:val="hybridMultilevel"/>
    <w:tmpl w:val="8AE2863C"/>
    <w:lvl w:ilvl="0" w:tplc="A52E4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AD0"/>
    <w:multiLevelType w:val="hybridMultilevel"/>
    <w:tmpl w:val="9212539E"/>
    <w:lvl w:ilvl="0" w:tplc="2208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652D"/>
    <w:multiLevelType w:val="hybridMultilevel"/>
    <w:tmpl w:val="5EB0071A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73F2C"/>
    <w:multiLevelType w:val="hybridMultilevel"/>
    <w:tmpl w:val="027223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E66F5"/>
    <w:multiLevelType w:val="hybridMultilevel"/>
    <w:tmpl w:val="9FCAB5BE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AD31459"/>
    <w:multiLevelType w:val="hybridMultilevel"/>
    <w:tmpl w:val="E47E5CD2"/>
    <w:lvl w:ilvl="0" w:tplc="C944B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65AA"/>
    <w:multiLevelType w:val="hybridMultilevel"/>
    <w:tmpl w:val="850CBDF4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3022D"/>
    <w:multiLevelType w:val="hybridMultilevel"/>
    <w:tmpl w:val="4C5859EC"/>
    <w:lvl w:ilvl="0" w:tplc="08160009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1E0AA4"/>
    <w:multiLevelType w:val="hybridMultilevel"/>
    <w:tmpl w:val="DE1C9B38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E6B6E"/>
    <w:multiLevelType w:val="hybridMultilevel"/>
    <w:tmpl w:val="F1665560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94C64"/>
    <w:rsid w:val="00030D64"/>
    <w:rsid w:val="00051D70"/>
    <w:rsid w:val="000A6364"/>
    <w:rsid w:val="00114983"/>
    <w:rsid w:val="00115CD4"/>
    <w:rsid w:val="001217E2"/>
    <w:rsid w:val="00126640"/>
    <w:rsid w:val="00132035"/>
    <w:rsid w:val="00184435"/>
    <w:rsid w:val="001A2AD3"/>
    <w:rsid w:val="001A2D27"/>
    <w:rsid w:val="001C5AC6"/>
    <w:rsid w:val="001E5775"/>
    <w:rsid w:val="001F7919"/>
    <w:rsid w:val="00205FFB"/>
    <w:rsid w:val="00230A4D"/>
    <w:rsid w:val="002640AE"/>
    <w:rsid w:val="002A0F50"/>
    <w:rsid w:val="002B6E86"/>
    <w:rsid w:val="002C66F5"/>
    <w:rsid w:val="002D146B"/>
    <w:rsid w:val="002E5A35"/>
    <w:rsid w:val="002F4F03"/>
    <w:rsid w:val="00311FA9"/>
    <w:rsid w:val="0031211A"/>
    <w:rsid w:val="00327C34"/>
    <w:rsid w:val="0033031E"/>
    <w:rsid w:val="00333BC8"/>
    <w:rsid w:val="00375427"/>
    <w:rsid w:val="00376153"/>
    <w:rsid w:val="00395BB8"/>
    <w:rsid w:val="003A2252"/>
    <w:rsid w:val="0042221C"/>
    <w:rsid w:val="004565CD"/>
    <w:rsid w:val="00464102"/>
    <w:rsid w:val="00472CD6"/>
    <w:rsid w:val="00475E5D"/>
    <w:rsid w:val="00493315"/>
    <w:rsid w:val="004C3BD6"/>
    <w:rsid w:val="004C745C"/>
    <w:rsid w:val="004D2255"/>
    <w:rsid w:val="005A176A"/>
    <w:rsid w:val="005E6D75"/>
    <w:rsid w:val="006501A2"/>
    <w:rsid w:val="00686DC7"/>
    <w:rsid w:val="006D6FA1"/>
    <w:rsid w:val="006F6175"/>
    <w:rsid w:val="0074562D"/>
    <w:rsid w:val="00752E04"/>
    <w:rsid w:val="0075792B"/>
    <w:rsid w:val="00762197"/>
    <w:rsid w:val="0079241D"/>
    <w:rsid w:val="008013C0"/>
    <w:rsid w:val="008362B0"/>
    <w:rsid w:val="008428A5"/>
    <w:rsid w:val="008B7906"/>
    <w:rsid w:val="008D0998"/>
    <w:rsid w:val="00916A08"/>
    <w:rsid w:val="00941217"/>
    <w:rsid w:val="00962855"/>
    <w:rsid w:val="009D5542"/>
    <w:rsid w:val="00A21951"/>
    <w:rsid w:val="00A51AA1"/>
    <w:rsid w:val="00A70F4E"/>
    <w:rsid w:val="00AA1E14"/>
    <w:rsid w:val="00AC5FC0"/>
    <w:rsid w:val="00AD78AA"/>
    <w:rsid w:val="00AE0ED0"/>
    <w:rsid w:val="00B00122"/>
    <w:rsid w:val="00B26965"/>
    <w:rsid w:val="00B33AA5"/>
    <w:rsid w:val="00B35244"/>
    <w:rsid w:val="00B4013E"/>
    <w:rsid w:val="00B41627"/>
    <w:rsid w:val="00B5657A"/>
    <w:rsid w:val="00B84E9F"/>
    <w:rsid w:val="00B94C64"/>
    <w:rsid w:val="00BC2166"/>
    <w:rsid w:val="00C4621F"/>
    <w:rsid w:val="00C50FC0"/>
    <w:rsid w:val="00C61F80"/>
    <w:rsid w:val="00C87D60"/>
    <w:rsid w:val="00CB40EA"/>
    <w:rsid w:val="00CB5F44"/>
    <w:rsid w:val="00CC18E4"/>
    <w:rsid w:val="00CE5D91"/>
    <w:rsid w:val="00CE78BA"/>
    <w:rsid w:val="00D0280F"/>
    <w:rsid w:val="00D46CC0"/>
    <w:rsid w:val="00DC1D3A"/>
    <w:rsid w:val="00DF5D60"/>
    <w:rsid w:val="00E03FE5"/>
    <w:rsid w:val="00E34668"/>
    <w:rsid w:val="00E41B3E"/>
    <w:rsid w:val="00E4678B"/>
    <w:rsid w:val="00EA6001"/>
    <w:rsid w:val="00EB287F"/>
    <w:rsid w:val="00F27575"/>
    <w:rsid w:val="00F85B3C"/>
    <w:rsid w:val="00FA1B07"/>
    <w:rsid w:val="00FC272C"/>
    <w:rsid w:val="00FC510D"/>
    <w:rsid w:val="00FD7B9A"/>
    <w:rsid w:val="00FE1016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1"/>
    <w:qFormat/>
    <w:rsid w:val="00DC1D3A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color w:val="9A7200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4C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149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4983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nhideWhenUsed/>
    <w:rsid w:val="001149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4983"/>
    <w:rPr>
      <w:sz w:val="22"/>
      <w:szCs w:val="22"/>
      <w:lang w:eastAsia="en-US"/>
    </w:rPr>
  </w:style>
  <w:style w:type="paragraph" w:styleId="SemEspaamento">
    <w:name w:val="No Spacing"/>
    <w:link w:val="SemEspaamentoCarcter"/>
    <w:uiPriority w:val="1"/>
    <w:qFormat/>
    <w:rsid w:val="00E41B3E"/>
    <w:rPr>
      <w:sz w:val="22"/>
      <w:szCs w:val="22"/>
      <w:lang w:eastAsia="en-US"/>
    </w:rPr>
  </w:style>
  <w:style w:type="character" w:styleId="Forte">
    <w:name w:val="Strong"/>
    <w:uiPriority w:val="22"/>
    <w:qFormat/>
    <w:rsid w:val="0031211A"/>
    <w:rPr>
      <w:b/>
      <w:b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1211A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rsid w:val="00D0280F"/>
  </w:style>
  <w:style w:type="character" w:customStyle="1" w:styleId="Ttulo1Carcter">
    <w:name w:val="Título 1 Carácter"/>
    <w:basedOn w:val="Tipodeletrapredefinidodopargrafo"/>
    <w:link w:val="Ttulo1"/>
    <w:uiPriority w:val="1"/>
    <w:rsid w:val="00DC1D3A"/>
    <w:rPr>
      <w:rFonts w:ascii="Times New Roman" w:eastAsiaTheme="majorEastAsia" w:hAnsi="Times New Roman" w:cstheme="majorBidi"/>
      <w:b/>
      <w:color w:val="9A7200"/>
      <w:sz w:val="32"/>
      <w:szCs w:val="32"/>
    </w:rPr>
  </w:style>
  <w:style w:type="paragraph" w:styleId="Reviso">
    <w:name w:val="Revision"/>
    <w:hidden/>
    <w:uiPriority w:val="99"/>
    <w:semiHidden/>
    <w:rsid w:val="00375427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327C34"/>
    <w:pPr>
      <w:spacing w:after="0" w:line="240" w:lineRule="auto"/>
    </w:pPr>
    <w:rPr>
      <w:sz w:val="24"/>
      <w:szCs w:val="24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327C34"/>
    <w:rPr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327C3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5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1D3A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color w:val="9A7200"/>
      <w:sz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98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49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83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E41B3E"/>
    <w:rPr>
      <w:sz w:val="22"/>
      <w:szCs w:val="22"/>
      <w:lang w:eastAsia="en-US"/>
    </w:rPr>
  </w:style>
  <w:style w:type="character" w:styleId="Strong">
    <w:name w:val="Strong"/>
    <w:uiPriority w:val="22"/>
    <w:qFormat/>
    <w:rsid w:val="0031211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31211A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D0280F"/>
  </w:style>
  <w:style w:type="character" w:customStyle="1" w:styleId="Heading1Char">
    <w:name w:val="Heading 1 Char"/>
    <w:basedOn w:val="DefaultParagraphFont"/>
    <w:link w:val="Heading1"/>
    <w:uiPriority w:val="1"/>
    <w:rsid w:val="00DC1D3A"/>
    <w:rPr>
      <w:rFonts w:ascii="Times New Roman" w:eastAsiaTheme="majorEastAsia" w:hAnsi="Times New Roman" w:cstheme="majorBidi"/>
      <w:b/>
      <w:color w:val="9A7200"/>
      <w:sz w:val="32"/>
      <w:szCs w:val="32"/>
    </w:rPr>
  </w:style>
  <w:style w:type="paragraph" w:styleId="Revision">
    <w:name w:val="Revision"/>
    <w:hidden/>
    <w:uiPriority w:val="99"/>
    <w:semiHidden/>
    <w:rsid w:val="0037542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27C3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27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C60F-8AA0-49A2-B80A-D8E00D9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HGSA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u20567</dc:creator>
  <cp:lastModifiedBy>AGomes</cp:lastModifiedBy>
  <cp:revision>3</cp:revision>
  <cp:lastPrinted>2015-08-25T17:44:00Z</cp:lastPrinted>
  <dcterms:created xsi:type="dcterms:W3CDTF">2015-11-10T15:18:00Z</dcterms:created>
  <dcterms:modified xsi:type="dcterms:W3CDTF">2015-11-26T11:22:00Z</dcterms:modified>
</cp:coreProperties>
</file>